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90" w:rsidRPr="00E71E62" w:rsidRDefault="005B0090" w:rsidP="00891F71">
      <w:pPr>
        <w:jc w:val="center"/>
        <w:rPr>
          <w:b/>
          <w:bCs/>
          <w:sz w:val="40"/>
          <w:szCs w:val="40"/>
        </w:rPr>
      </w:pPr>
      <w:r w:rsidRPr="008C5CE1">
        <w:rPr>
          <w:b/>
          <w:bCs/>
          <w:sz w:val="40"/>
          <w:szCs w:val="40"/>
          <w:lang w:val="bg-BG"/>
        </w:rPr>
        <w:t>Условият</w:t>
      </w:r>
      <w:r>
        <w:rPr>
          <w:b/>
          <w:bCs/>
          <w:sz w:val="40"/>
          <w:szCs w:val="40"/>
          <w:lang w:val="bg-BG"/>
        </w:rPr>
        <w:t>а важат за удължена гаранция за описаните по-долу ютии с парен генератор</w:t>
      </w:r>
      <w:r w:rsidRPr="008C5CE1">
        <w:rPr>
          <w:b/>
          <w:bCs/>
          <w:sz w:val="40"/>
          <w:szCs w:val="40"/>
          <w:lang w:val="bg-BG"/>
        </w:rPr>
        <w:t xml:space="preserve"> </w:t>
      </w:r>
      <w:r>
        <w:rPr>
          <w:b/>
          <w:bCs/>
          <w:sz w:val="40"/>
          <w:szCs w:val="40"/>
          <w:lang w:val="bg-BG"/>
        </w:rPr>
        <w:t xml:space="preserve">с технологията </w:t>
      </w:r>
      <w:r>
        <w:rPr>
          <w:b/>
          <w:bCs/>
          <w:sz w:val="40"/>
          <w:szCs w:val="40"/>
        </w:rPr>
        <w:t>Optimal Temp</w:t>
      </w:r>
    </w:p>
    <w:p w:rsidR="005B0090" w:rsidRPr="008C5CE1" w:rsidRDefault="005B0090">
      <w:pPr>
        <w:ind w:left="100"/>
        <w:jc w:val="both"/>
        <w:rPr>
          <w:b/>
          <w:bCs/>
          <w:sz w:val="24"/>
          <w:szCs w:val="24"/>
          <w:lang w:val="bg-BG"/>
        </w:rPr>
      </w:pPr>
    </w:p>
    <w:p w:rsidR="005B0090" w:rsidRDefault="005B0090">
      <w:pPr>
        <w:ind w:left="100"/>
        <w:jc w:val="both"/>
        <w:rPr>
          <w:sz w:val="24"/>
          <w:szCs w:val="24"/>
        </w:rPr>
      </w:pPr>
      <w:r w:rsidRPr="008C5CE1">
        <w:rPr>
          <w:b/>
          <w:bCs/>
          <w:sz w:val="24"/>
          <w:szCs w:val="24"/>
          <w:lang w:val="bg-BG"/>
        </w:rPr>
        <w:t>Период на кампанията</w:t>
      </w:r>
      <w:r w:rsidRPr="008C5CE1">
        <w:rPr>
          <w:sz w:val="24"/>
          <w:szCs w:val="24"/>
          <w:lang w:val="bg-BG"/>
        </w:rPr>
        <w:t xml:space="preserve">: </w:t>
      </w:r>
      <w:r>
        <w:rPr>
          <w:sz w:val="24"/>
          <w:szCs w:val="24"/>
          <w:lang w:val="bg-BG"/>
        </w:rPr>
        <w:t>15.01</w:t>
      </w:r>
      <w:r w:rsidRPr="008C5CE1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2019 г. – 31.12.2019</w:t>
      </w:r>
      <w:r w:rsidRPr="008C5CE1">
        <w:rPr>
          <w:sz w:val="24"/>
          <w:szCs w:val="24"/>
          <w:lang w:val="bg-BG"/>
        </w:rPr>
        <w:t xml:space="preserve"> г.</w:t>
      </w:r>
      <w:r>
        <w:rPr>
          <w:sz w:val="24"/>
          <w:szCs w:val="24"/>
        </w:rPr>
        <w:t>*</w:t>
      </w:r>
    </w:p>
    <w:p w:rsidR="005B0090" w:rsidRDefault="005B0090">
      <w:pPr>
        <w:ind w:left="100"/>
        <w:jc w:val="both"/>
        <w:rPr>
          <w:sz w:val="24"/>
          <w:szCs w:val="24"/>
        </w:rPr>
      </w:pPr>
    </w:p>
    <w:p w:rsidR="005B0090" w:rsidRPr="001F1295" w:rsidRDefault="005B0090">
      <w:pPr>
        <w:ind w:left="100"/>
        <w:jc w:val="both"/>
        <w:rPr>
          <w:sz w:val="24"/>
          <w:szCs w:val="24"/>
          <w:lang w:val="bg-BG"/>
        </w:rPr>
      </w:pPr>
      <w:r w:rsidRPr="001F1295">
        <w:rPr>
          <w:sz w:val="24"/>
          <w:szCs w:val="24"/>
          <w:lang w:val="bg-BG"/>
        </w:rPr>
        <w:t xml:space="preserve">* Закупените в периода на кампанията ютии с парен генератор </w:t>
      </w:r>
      <w:r w:rsidRPr="001F1295">
        <w:rPr>
          <w:sz w:val="24"/>
          <w:szCs w:val="24"/>
        </w:rPr>
        <w:t xml:space="preserve">Philips </w:t>
      </w:r>
      <w:r w:rsidRPr="001F1295">
        <w:rPr>
          <w:sz w:val="24"/>
          <w:szCs w:val="24"/>
          <w:lang w:val="bg-BG"/>
        </w:rPr>
        <w:t xml:space="preserve">с технологията </w:t>
      </w:r>
      <w:r w:rsidRPr="001F1295">
        <w:rPr>
          <w:sz w:val="24"/>
          <w:szCs w:val="24"/>
        </w:rPr>
        <w:t xml:space="preserve">Optimal Temp </w:t>
      </w:r>
      <w:r w:rsidRPr="001F1295">
        <w:rPr>
          <w:sz w:val="24"/>
          <w:szCs w:val="24"/>
          <w:lang w:val="bg-BG"/>
        </w:rPr>
        <w:t>могат да бъдат с удължена гаранция, при спазване на настоящите Условия.</w:t>
      </w:r>
      <w:r w:rsidRPr="001F1295">
        <w:rPr>
          <w:sz w:val="24"/>
          <w:szCs w:val="24"/>
        </w:rPr>
        <w:t xml:space="preserve"> </w:t>
      </w:r>
      <w:r w:rsidRPr="001F1295">
        <w:rPr>
          <w:sz w:val="24"/>
          <w:szCs w:val="24"/>
          <w:lang w:val="bg-BG"/>
        </w:rPr>
        <w:t>Потребителят трябва да регистрира ютията с парен генератор до 3 месеца след извършване на покупката. Например, ако ютията с парен генератор е закупена на 29.12.201</w:t>
      </w:r>
      <w:r>
        <w:rPr>
          <w:sz w:val="24"/>
          <w:szCs w:val="24"/>
          <w:lang w:val="bg-BG"/>
        </w:rPr>
        <w:t>9 г</w:t>
      </w:r>
      <w:r w:rsidRPr="001F1295">
        <w:rPr>
          <w:sz w:val="24"/>
          <w:szCs w:val="24"/>
          <w:lang w:val="bg-BG"/>
        </w:rPr>
        <w:t>, потребителят има право на удължена гаранция, ако извърши регистрация на продукта си до 29.03.20</w:t>
      </w:r>
      <w:r>
        <w:rPr>
          <w:sz w:val="24"/>
          <w:szCs w:val="24"/>
          <w:lang w:val="bg-BG"/>
        </w:rPr>
        <w:t xml:space="preserve">20 </w:t>
      </w:r>
      <w:r w:rsidRPr="001F1295">
        <w:rPr>
          <w:sz w:val="24"/>
          <w:szCs w:val="24"/>
          <w:lang w:val="bg-BG"/>
        </w:rPr>
        <w:t>г. Когато регистрира продукта си, потребителят трябва да прикачи доказателство за покупката (фактура, касова бележка), върху което да е упоменато, че покупката е извършена в срока на кампанията.</w:t>
      </w:r>
    </w:p>
    <w:p w:rsidR="005B0090" w:rsidRPr="001F1295" w:rsidRDefault="005B0090">
      <w:pPr>
        <w:spacing w:before="3"/>
        <w:rPr>
          <w:sz w:val="28"/>
          <w:szCs w:val="28"/>
          <w:lang w:val="bg-BG"/>
        </w:rPr>
      </w:pPr>
    </w:p>
    <w:p w:rsidR="005B0090" w:rsidRPr="001F1295" w:rsidRDefault="005B0090" w:rsidP="00AE15AA">
      <w:pPr>
        <w:pStyle w:val="BodyText"/>
        <w:spacing w:line="230" w:lineRule="auto"/>
        <w:ind w:right="116"/>
        <w:jc w:val="both"/>
        <w:rPr>
          <w:lang w:val="bg-BG"/>
        </w:rPr>
      </w:pPr>
      <w:r w:rsidRPr="001F1295">
        <w:rPr>
          <w:lang w:val="bg-BG"/>
        </w:rPr>
        <w:t>За</w:t>
      </w:r>
      <w:r w:rsidRPr="001F1295">
        <w:rPr>
          <w:spacing w:val="37"/>
          <w:lang w:val="bg-BG"/>
        </w:rPr>
        <w:t xml:space="preserve"> </w:t>
      </w:r>
      <w:r w:rsidRPr="001F1295">
        <w:rPr>
          <w:lang w:val="bg-BG"/>
        </w:rPr>
        <w:t>стоки</w:t>
      </w:r>
      <w:r w:rsidRPr="001F1295">
        <w:rPr>
          <w:spacing w:val="36"/>
          <w:lang w:val="bg-BG"/>
        </w:rPr>
        <w:t xml:space="preserve"> </w:t>
      </w:r>
      <w:r w:rsidRPr="001F1295">
        <w:rPr>
          <w:lang w:val="bg-BG"/>
        </w:rPr>
        <w:t>Philips</w:t>
      </w:r>
      <w:r w:rsidRPr="001F1295">
        <w:rPr>
          <w:spacing w:val="36"/>
          <w:lang w:val="bg-BG"/>
        </w:rPr>
        <w:t xml:space="preserve"> </w:t>
      </w:r>
      <w:r w:rsidRPr="001F1295">
        <w:rPr>
          <w:lang w:val="bg-BG"/>
        </w:rPr>
        <w:t>потребителска</w:t>
      </w:r>
      <w:r w:rsidRPr="001F1295">
        <w:rPr>
          <w:spacing w:val="37"/>
          <w:lang w:val="bg-BG"/>
        </w:rPr>
        <w:t xml:space="preserve"> </w:t>
      </w:r>
      <w:r w:rsidRPr="001F1295">
        <w:rPr>
          <w:lang w:val="bg-BG"/>
        </w:rPr>
        <w:t>електроника</w:t>
      </w:r>
      <w:r w:rsidRPr="001F1295">
        <w:rPr>
          <w:spacing w:val="37"/>
          <w:lang w:val="bg-BG"/>
        </w:rPr>
        <w:t xml:space="preserve"> </w:t>
      </w:r>
      <w:r w:rsidRPr="001F1295">
        <w:rPr>
          <w:lang w:val="bg-BG"/>
        </w:rPr>
        <w:t>се</w:t>
      </w:r>
      <w:r w:rsidRPr="001F1295">
        <w:rPr>
          <w:spacing w:val="37"/>
          <w:lang w:val="bg-BG"/>
        </w:rPr>
        <w:t xml:space="preserve"> </w:t>
      </w:r>
      <w:r w:rsidRPr="001F1295">
        <w:rPr>
          <w:lang w:val="bg-BG"/>
        </w:rPr>
        <w:t>предлага</w:t>
      </w:r>
      <w:r w:rsidRPr="001F1295">
        <w:rPr>
          <w:spacing w:val="37"/>
          <w:lang w:val="bg-BG"/>
        </w:rPr>
        <w:t xml:space="preserve"> </w:t>
      </w:r>
      <w:r w:rsidRPr="001F1295">
        <w:rPr>
          <w:lang w:val="bg-BG"/>
        </w:rPr>
        <w:t>стандартна</w:t>
      </w:r>
      <w:r w:rsidRPr="001F1295">
        <w:rPr>
          <w:spacing w:val="37"/>
          <w:lang w:val="bg-BG"/>
        </w:rPr>
        <w:t xml:space="preserve"> </w:t>
      </w:r>
      <w:r w:rsidRPr="001F1295">
        <w:rPr>
          <w:lang w:val="bg-BG"/>
        </w:rPr>
        <w:t>гаранция</w:t>
      </w:r>
      <w:r w:rsidRPr="001F1295">
        <w:rPr>
          <w:spacing w:val="35"/>
          <w:lang w:val="bg-BG"/>
        </w:rPr>
        <w:t xml:space="preserve"> </w:t>
      </w:r>
      <w:r w:rsidRPr="001F1295">
        <w:rPr>
          <w:lang w:val="bg-BG"/>
        </w:rPr>
        <w:t>за</w:t>
      </w:r>
      <w:r w:rsidRPr="001F1295">
        <w:rPr>
          <w:spacing w:val="37"/>
          <w:lang w:val="bg-BG"/>
        </w:rPr>
        <w:t xml:space="preserve"> </w:t>
      </w:r>
      <w:r w:rsidRPr="001F1295">
        <w:rPr>
          <w:lang w:val="bg-BG"/>
        </w:rPr>
        <w:t>всички продукти</w:t>
      </w:r>
      <w:r w:rsidRPr="001F1295">
        <w:rPr>
          <w:spacing w:val="34"/>
          <w:lang w:val="bg-BG"/>
        </w:rPr>
        <w:t xml:space="preserve"> </w:t>
      </w:r>
      <w:r w:rsidRPr="001F1295">
        <w:rPr>
          <w:lang w:val="bg-BG"/>
        </w:rPr>
        <w:t>за</w:t>
      </w:r>
      <w:r w:rsidRPr="001F1295">
        <w:rPr>
          <w:spacing w:val="34"/>
          <w:lang w:val="bg-BG"/>
        </w:rPr>
        <w:t xml:space="preserve"> </w:t>
      </w:r>
      <w:r w:rsidRPr="001F1295">
        <w:rPr>
          <w:lang w:val="bg-BG"/>
        </w:rPr>
        <w:t>период</w:t>
      </w:r>
      <w:r w:rsidRPr="001F1295">
        <w:rPr>
          <w:spacing w:val="35"/>
          <w:lang w:val="bg-BG"/>
        </w:rPr>
        <w:t xml:space="preserve"> </w:t>
      </w:r>
      <w:r w:rsidRPr="001F1295">
        <w:rPr>
          <w:lang w:val="bg-BG"/>
        </w:rPr>
        <w:t>от две</w:t>
      </w:r>
      <w:r w:rsidRPr="001F1295">
        <w:rPr>
          <w:spacing w:val="33"/>
          <w:lang w:val="bg-BG"/>
        </w:rPr>
        <w:t xml:space="preserve"> </w:t>
      </w:r>
      <w:r w:rsidRPr="001F1295">
        <w:rPr>
          <w:lang w:val="bg-BG"/>
        </w:rPr>
        <w:t>(2)</w:t>
      </w:r>
      <w:r w:rsidRPr="001F1295">
        <w:rPr>
          <w:spacing w:val="34"/>
          <w:lang w:val="bg-BG"/>
        </w:rPr>
        <w:t xml:space="preserve"> </w:t>
      </w:r>
      <w:r w:rsidRPr="001F1295">
        <w:rPr>
          <w:lang w:val="bg-BG"/>
        </w:rPr>
        <w:t>години</w:t>
      </w:r>
      <w:r w:rsidRPr="001F1295">
        <w:rPr>
          <w:spacing w:val="34"/>
          <w:lang w:val="bg-BG"/>
        </w:rPr>
        <w:t xml:space="preserve"> </w:t>
      </w:r>
      <w:r w:rsidRPr="001F1295">
        <w:rPr>
          <w:lang w:val="bg-BG"/>
        </w:rPr>
        <w:t>от</w:t>
      </w:r>
      <w:r w:rsidRPr="001F1295">
        <w:rPr>
          <w:spacing w:val="34"/>
          <w:lang w:val="bg-BG"/>
        </w:rPr>
        <w:t xml:space="preserve"> </w:t>
      </w:r>
      <w:r w:rsidRPr="001F1295">
        <w:rPr>
          <w:lang w:val="bg-BG"/>
        </w:rPr>
        <w:t>датата</w:t>
      </w:r>
      <w:r w:rsidRPr="001F1295">
        <w:rPr>
          <w:spacing w:val="33"/>
          <w:lang w:val="bg-BG"/>
        </w:rPr>
        <w:t xml:space="preserve"> </w:t>
      </w:r>
      <w:r w:rsidRPr="001F1295">
        <w:rPr>
          <w:lang w:val="bg-BG"/>
        </w:rPr>
        <w:t>на</w:t>
      </w:r>
      <w:r w:rsidRPr="001F1295">
        <w:rPr>
          <w:spacing w:val="34"/>
          <w:lang w:val="bg-BG"/>
        </w:rPr>
        <w:t xml:space="preserve"> </w:t>
      </w:r>
      <w:r w:rsidRPr="001F1295">
        <w:rPr>
          <w:lang w:val="bg-BG"/>
        </w:rPr>
        <w:t>закупуване.</w:t>
      </w:r>
      <w:r w:rsidRPr="001F1295">
        <w:rPr>
          <w:spacing w:val="34"/>
          <w:lang w:val="bg-BG"/>
        </w:rPr>
        <w:t xml:space="preserve"> </w:t>
      </w:r>
      <w:r w:rsidRPr="001F1295">
        <w:rPr>
          <w:lang w:val="bg-BG"/>
        </w:rPr>
        <w:t>По-долу</w:t>
      </w:r>
      <w:r w:rsidRPr="001F1295">
        <w:rPr>
          <w:spacing w:val="34"/>
          <w:lang w:val="bg-BG"/>
        </w:rPr>
        <w:t xml:space="preserve"> </w:t>
      </w:r>
      <w:r w:rsidRPr="001F1295">
        <w:rPr>
          <w:lang w:val="bg-BG"/>
        </w:rPr>
        <w:t>може</w:t>
      </w:r>
      <w:r w:rsidRPr="001F1295">
        <w:rPr>
          <w:spacing w:val="34"/>
          <w:lang w:val="bg-BG"/>
        </w:rPr>
        <w:t xml:space="preserve"> </w:t>
      </w:r>
      <w:r w:rsidRPr="001F1295">
        <w:rPr>
          <w:lang w:val="bg-BG"/>
        </w:rPr>
        <w:t>да</w:t>
      </w:r>
      <w:r w:rsidRPr="001F1295">
        <w:rPr>
          <w:spacing w:val="33"/>
          <w:lang w:val="bg-BG"/>
        </w:rPr>
        <w:t xml:space="preserve"> </w:t>
      </w:r>
      <w:r w:rsidRPr="001F1295">
        <w:rPr>
          <w:lang w:val="bg-BG"/>
        </w:rPr>
        <w:t>прочетете условията и сроковете на стандартната гаранция. В допълнение към</w:t>
      </w:r>
      <w:r w:rsidRPr="001F1295">
        <w:rPr>
          <w:spacing w:val="34"/>
          <w:lang w:val="bg-BG"/>
        </w:rPr>
        <w:t xml:space="preserve"> </w:t>
      </w:r>
      <w:r w:rsidRPr="001F1295">
        <w:rPr>
          <w:lang w:val="bg-BG"/>
        </w:rPr>
        <w:t>стандартната</w:t>
      </w:r>
      <w:r w:rsidRPr="001F1295">
        <w:rPr>
          <w:w w:val="99"/>
          <w:lang w:val="bg-BG"/>
        </w:rPr>
        <w:t xml:space="preserve"> </w:t>
      </w:r>
      <w:r w:rsidRPr="001F1295">
        <w:rPr>
          <w:lang w:val="bg-BG"/>
        </w:rPr>
        <w:t>гаранция от две (2) години можете да получите и удължена гаранция за още три (3) години.</w:t>
      </w:r>
      <w:r w:rsidRPr="001F1295">
        <w:rPr>
          <w:spacing w:val="46"/>
          <w:lang w:val="bg-BG"/>
        </w:rPr>
        <w:t xml:space="preserve"> </w:t>
      </w:r>
      <w:r w:rsidRPr="001F1295">
        <w:rPr>
          <w:lang w:val="bg-BG"/>
        </w:rPr>
        <w:t>В този документ са посочени условията и сроковете, определящи ползите от</w:t>
      </w:r>
      <w:r w:rsidRPr="001F1295">
        <w:rPr>
          <w:spacing w:val="-21"/>
          <w:lang w:val="bg-BG"/>
        </w:rPr>
        <w:t xml:space="preserve"> </w:t>
      </w:r>
      <w:r w:rsidRPr="001F1295">
        <w:rPr>
          <w:lang w:val="bg-BG"/>
        </w:rPr>
        <w:t>тригодишната удължена гаранция. Продуктите, за които се предлага тя, са</w:t>
      </w:r>
      <w:r w:rsidRPr="001F1295">
        <w:rPr>
          <w:spacing w:val="-26"/>
          <w:lang w:val="bg-BG"/>
        </w:rPr>
        <w:t xml:space="preserve"> </w:t>
      </w:r>
      <w:r w:rsidRPr="001F1295">
        <w:rPr>
          <w:lang w:val="bg-BG"/>
        </w:rPr>
        <w:t>следните:</w:t>
      </w:r>
    </w:p>
    <w:p w:rsidR="005B0090" w:rsidRDefault="005B0090">
      <w:pPr>
        <w:pStyle w:val="BodyText"/>
        <w:spacing w:before="5"/>
        <w:jc w:val="both"/>
        <w:rPr>
          <w:color w:val="202020"/>
          <w:lang w:val="bg-BG"/>
        </w:rPr>
      </w:pPr>
    </w:p>
    <w:p w:rsidR="005B0090" w:rsidRPr="00E71E62" w:rsidRDefault="005B0090" w:rsidP="00E71E62">
      <w:pPr>
        <w:rPr>
          <w:sz w:val="24"/>
          <w:szCs w:val="24"/>
          <w:lang w:val="bg-BG"/>
        </w:rPr>
      </w:pPr>
      <w:r w:rsidRPr="00E71E62">
        <w:rPr>
          <w:sz w:val="24"/>
          <w:szCs w:val="24"/>
          <w:lang w:val="bg-BG"/>
        </w:rPr>
        <w:t>GC7015/20</w:t>
      </w:r>
    </w:p>
    <w:p w:rsidR="005B0090" w:rsidRPr="00E71E62" w:rsidRDefault="005B0090" w:rsidP="00E71E62">
      <w:pPr>
        <w:rPr>
          <w:sz w:val="24"/>
          <w:szCs w:val="24"/>
          <w:lang w:val="bg-BG"/>
        </w:rPr>
      </w:pPr>
      <w:r w:rsidRPr="00E71E62">
        <w:rPr>
          <w:sz w:val="24"/>
          <w:szCs w:val="24"/>
          <w:lang w:val="bg-BG"/>
        </w:rPr>
        <w:t>GC7035/20</w:t>
      </w:r>
    </w:p>
    <w:p w:rsidR="005B0090" w:rsidRPr="00E71E62" w:rsidRDefault="005B0090" w:rsidP="00E71E62">
      <w:pPr>
        <w:rPr>
          <w:sz w:val="24"/>
          <w:szCs w:val="24"/>
          <w:lang w:val="bg-BG"/>
        </w:rPr>
      </w:pPr>
      <w:r w:rsidRPr="00E71E62">
        <w:rPr>
          <w:sz w:val="24"/>
          <w:szCs w:val="24"/>
          <w:lang w:val="bg-BG"/>
        </w:rPr>
        <w:t>GC7051/30</w:t>
      </w:r>
    </w:p>
    <w:p w:rsidR="005B0090" w:rsidRPr="00E71E62" w:rsidRDefault="005B0090" w:rsidP="00E71E62">
      <w:pPr>
        <w:rPr>
          <w:sz w:val="24"/>
          <w:szCs w:val="24"/>
          <w:lang w:val="bg-BG"/>
        </w:rPr>
      </w:pPr>
      <w:r w:rsidRPr="00E71E62">
        <w:rPr>
          <w:sz w:val="24"/>
          <w:szCs w:val="24"/>
          <w:lang w:val="bg-BG"/>
        </w:rPr>
        <w:t>GC7057/20</w:t>
      </w:r>
    </w:p>
    <w:p w:rsidR="005B0090" w:rsidRPr="00E71E62" w:rsidRDefault="005B0090" w:rsidP="00E71E62">
      <w:pPr>
        <w:rPr>
          <w:sz w:val="24"/>
          <w:szCs w:val="24"/>
          <w:lang w:val="bg-BG"/>
        </w:rPr>
      </w:pPr>
      <w:r w:rsidRPr="00E71E62">
        <w:rPr>
          <w:sz w:val="24"/>
          <w:szCs w:val="24"/>
          <w:lang w:val="bg-BG"/>
        </w:rPr>
        <w:t>GC7808/40</w:t>
      </w:r>
    </w:p>
    <w:p w:rsidR="005B0090" w:rsidRPr="00E71E62" w:rsidRDefault="005B0090" w:rsidP="00E71E62">
      <w:pPr>
        <w:rPr>
          <w:sz w:val="24"/>
          <w:szCs w:val="24"/>
          <w:lang w:val="bg-BG"/>
        </w:rPr>
      </w:pPr>
      <w:r w:rsidRPr="00E71E62">
        <w:rPr>
          <w:sz w:val="24"/>
          <w:szCs w:val="24"/>
          <w:lang w:val="bg-BG"/>
        </w:rPr>
        <w:t>GC7831/20</w:t>
      </w:r>
    </w:p>
    <w:p w:rsidR="005B0090" w:rsidRDefault="005B0090" w:rsidP="00E71E62">
      <w:pPr>
        <w:rPr>
          <w:sz w:val="24"/>
          <w:szCs w:val="24"/>
          <w:lang w:val="bg-BG"/>
        </w:rPr>
      </w:pPr>
      <w:r w:rsidRPr="00E71E62">
        <w:rPr>
          <w:sz w:val="24"/>
          <w:szCs w:val="24"/>
          <w:lang w:val="bg-BG"/>
        </w:rPr>
        <w:t>GC8625/30</w:t>
      </w:r>
    </w:p>
    <w:p w:rsidR="005B0090" w:rsidRPr="00E71E62" w:rsidRDefault="005B0090" w:rsidP="00E71E62">
      <w:pPr>
        <w:rPr>
          <w:sz w:val="24"/>
          <w:szCs w:val="24"/>
        </w:rPr>
      </w:pPr>
      <w:r>
        <w:rPr>
          <w:sz w:val="24"/>
          <w:szCs w:val="24"/>
        </w:rPr>
        <w:t>GC8640/02</w:t>
      </w:r>
    </w:p>
    <w:p w:rsidR="005B0090" w:rsidRPr="00E71E62" w:rsidRDefault="005B0090" w:rsidP="00E71E62">
      <w:pPr>
        <w:rPr>
          <w:sz w:val="24"/>
          <w:szCs w:val="24"/>
        </w:rPr>
      </w:pPr>
      <w:r>
        <w:rPr>
          <w:sz w:val="24"/>
          <w:szCs w:val="24"/>
        </w:rPr>
        <w:t>GC8641/30</w:t>
      </w:r>
    </w:p>
    <w:p w:rsidR="005B0090" w:rsidRPr="00981F82" w:rsidRDefault="005B0090" w:rsidP="00E71E62">
      <w:pPr>
        <w:rPr>
          <w:sz w:val="24"/>
          <w:szCs w:val="24"/>
          <w:lang w:val="bg-BG"/>
        </w:rPr>
      </w:pPr>
      <w:r w:rsidRPr="00E71E62">
        <w:rPr>
          <w:sz w:val="24"/>
          <w:szCs w:val="24"/>
          <w:lang w:val="bg-BG"/>
        </w:rPr>
        <w:t>GC8650/80</w:t>
      </w:r>
    </w:p>
    <w:p w:rsidR="005B0090" w:rsidRPr="00E71E62" w:rsidRDefault="005B0090" w:rsidP="00E71E62">
      <w:pPr>
        <w:rPr>
          <w:sz w:val="24"/>
          <w:szCs w:val="24"/>
          <w:lang w:val="bg-BG"/>
        </w:rPr>
      </w:pPr>
      <w:r w:rsidRPr="00E71E62">
        <w:rPr>
          <w:sz w:val="24"/>
          <w:szCs w:val="24"/>
          <w:lang w:val="bg-BG"/>
        </w:rPr>
        <w:t>GC8731/20</w:t>
      </w:r>
    </w:p>
    <w:p w:rsidR="005B0090" w:rsidRPr="00E71E62" w:rsidRDefault="005B0090" w:rsidP="00E71E62">
      <w:pPr>
        <w:rPr>
          <w:sz w:val="24"/>
          <w:szCs w:val="24"/>
          <w:lang w:val="bg-BG"/>
        </w:rPr>
      </w:pPr>
      <w:r w:rsidRPr="00E71E62">
        <w:rPr>
          <w:sz w:val="24"/>
          <w:szCs w:val="24"/>
          <w:lang w:val="bg-BG"/>
        </w:rPr>
        <w:t>GC8735/80</w:t>
      </w:r>
    </w:p>
    <w:p w:rsidR="005B0090" w:rsidRPr="00E71E62" w:rsidRDefault="005B0090" w:rsidP="00E71E62">
      <w:pPr>
        <w:rPr>
          <w:sz w:val="24"/>
          <w:szCs w:val="24"/>
          <w:lang w:val="bg-BG"/>
        </w:rPr>
      </w:pPr>
      <w:r w:rsidRPr="00E71E62">
        <w:rPr>
          <w:sz w:val="24"/>
          <w:szCs w:val="24"/>
          <w:lang w:val="bg-BG"/>
        </w:rPr>
        <w:t>GC9622/20</w:t>
      </w:r>
    </w:p>
    <w:p w:rsidR="005B0090" w:rsidRPr="00E71E62" w:rsidRDefault="005B0090" w:rsidP="00E71E62">
      <w:pPr>
        <w:rPr>
          <w:sz w:val="24"/>
          <w:szCs w:val="24"/>
          <w:lang w:val="bg-BG"/>
        </w:rPr>
      </w:pPr>
      <w:r w:rsidRPr="00E71E62">
        <w:rPr>
          <w:sz w:val="24"/>
          <w:szCs w:val="24"/>
          <w:lang w:val="bg-BG"/>
        </w:rPr>
        <w:t>GC9630/20</w:t>
      </w:r>
    </w:p>
    <w:p w:rsidR="005B0090" w:rsidRDefault="005B0090" w:rsidP="00E71E62">
      <w:pPr>
        <w:rPr>
          <w:sz w:val="24"/>
          <w:szCs w:val="24"/>
          <w:lang w:val="bg-BG"/>
        </w:rPr>
      </w:pPr>
      <w:r w:rsidRPr="00E71E62">
        <w:rPr>
          <w:sz w:val="24"/>
          <w:szCs w:val="24"/>
          <w:lang w:val="bg-BG"/>
        </w:rPr>
        <w:t>GC9642/60</w:t>
      </w:r>
    </w:p>
    <w:p w:rsidR="005B0090" w:rsidRPr="00E71E62" w:rsidRDefault="005B0090" w:rsidP="00E71E62">
      <w:pPr>
        <w:rPr>
          <w:sz w:val="24"/>
          <w:szCs w:val="24"/>
          <w:lang w:val="bg-BG"/>
        </w:rPr>
      </w:pPr>
      <w:r w:rsidRPr="00E71E62">
        <w:rPr>
          <w:sz w:val="24"/>
          <w:szCs w:val="24"/>
          <w:lang w:val="bg-BG"/>
        </w:rPr>
        <w:t>GC9246/02</w:t>
      </w:r>
    </w:p>
    <w:p w:rsidR="005B0090" w:rsidRPr="00E71E62" w:rsidRDefault="005B0090" w:rsidP="00E71E62">
      <w:pPr>
        <w:rPr>
          <w:sz w:val="24"/>
          <w:szCs w:val="24"/>
          <w:lang w:val="bg-BG"/>
        </w:rPr>
      </w:pPr>
      <w:r w:rsidRPr="00E71E62">
        <w:rPr>
          <w:sz w:val="24"/>
          <w:szCs w:val="24"/>
          <w:lang w:val="bg-BG"/>
        </w:rPr>
        <w:t>GC9660/30</w:t>
      </w:r>
    </w:p>
    <w:p w:rsidR="005B0090" w:rsidRDefault="005B0090" w:rsidP="00E71E62">
      <w:pPr>
        <w:rPr>
          <w:sz w:val="24"/>
          <w:szCs w:val="24"/>
          <w:lang w:val="bg-BG"/>
        </w:rPr>
      </w:pPr>
      <w:r w:rsidRPr="00E71E62">
        <w:rPr>
          <w:sz w:val="24"/>
          <w:szCs w:val="24"/>
          <w:lang w:val="bg-BG"/>
        </w:rPr>
        <w:t>GC9682/80</w:t>
      </w:r>
    </w:p>
    <w:p w:rsidR="005B0090" w:rsidRPr="00663F32" w:rsidRDefault="005B0090" w:rsidP="00663F32">
      <w:pPr>
        <w:rPr>
          <w:sz w:val="24"/>
          <w:szCs w:val="24"/>
          <w:lang w:val="bg-BG"/>
        </w:rPr>
      </w:pPr>
      <w:r w:rsidRPr="00663F32">
        <w:rPr>
          <w:sz w:val="24"/>
          <w:szCs w:val="24"/>
          <w:lang w:val="bg-BG"/>
        </w:rPr>
        <w:t>GC8962/40</w:t>
      </w:r>
    </w:p>
    <w:p w:rsidR="005B0090" w:rsidRPr="00663F32" w:rsidRDefault="005B0090" w:rsidP="00663F32">
      <w:pPr>
        <w:rPr>
          <w:sz w:val="24"/>
          <w:szCs w:val="24"/>
          <w:lang w:val="bg-BG"/>
        </w:rPr>
      </w:pPr>
      <w:r w:rsidRPr="00663F32">
        <w:rPr>
          <w:sz w:val="24"/>
          <w:szCs w:val="24"/>
          <w:lang w:val="bg-BG"/>
        </w:rPr>
        <w:lastRenderedPageBreak/>
        <w:t>GC8942/20</w:t>
      </w:r>
    </w:p>
    <w:p w:rsidR="005B0090" w:rsidRPr="00663F32" w:rsidRDefault="005B0090" w:rsidP="00663F32">
      <w:pPr>
        <w:rPr>
          <w:sz w:val="24"/>
          <w:szCs w:val="24"/>
          <w:lang w:val="bg-BG"/>
        </w:rPr>
      </w:pPr>
      <w:r w:rsidRPr="00663F32">
        <w:rPr>
          <w:sz w:val="24"/>
          <w:szCs w:val="24"/>
          <w:lang w:val="bg-BG"/>
        </w:rPr>
        <w:t>GC9410/60</w:t>
      </w:r>
    </w:p>
    <w:p w:rsidR="005B0090" w:rsidRPr="00663F32" w:rsidRDefault="005B0090" w:rsidP="00663F32">
      <w:pPr>
        <w:rPr>
          <w:sz w:val="24"/>
          <w:szCs w:val="24"/>
          <w:lang w:val="bg-BG"/>
        </w:rPr>
      </w:pPr>
      <w:r w:rsidRPr="00663F32">
        <w:rPr>
          <w:sz w:val="24"/>
          <w:szCs w:val="24"/>
          <w:lang w:val="bg-BG"/>
        </w:rPr>
        <w:t>GC9405</w:t>
      </w:r>
    </w:p>
    <w:p w:rsidR="005B0090" w:rsidRPr="00663F32" w:rsidRDefault="005B0090" w:rsidP="00663F32">
      <w:pPr>
        <w:rPr>
          <w:sz w:val="24"/>
          <w:szCs w:val="24"/>
          <w:lang w:val="bg-BG"/>
        </w:rPr>
      </w:pPr>
      <w:r w:rsidRPr="00663F32">
        <w:rPr>
          <w:sz w:val="24"/>
          <w:szCs w:val="24"/>
          <w:lang w:val="bg-BG"/>
        </w:rPr>
        <w:t>GC9325</w:t>
      </w:r>
    </w:p>
    <w:p w:rsidR="005B0090" w:rsidRPr="00663F32" w:rsidRDefault="005B0090" w:rsidP="00663F3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GC8930/10</w:t>
      </w:r>
    </w:p>
    <w:p w:rsidR="005B0090" w:rsidRPr="00663F32" w:rsidRDefault="005B0090" w:rsidP="00663F32">
      <w:pPr>
        <w:rPr>
          <w:sz w:val="24"/>
          <w:szCs w:val="24"/>
          <w:lang w:val="bg-BG"/>
        </w:rPr>
      </w:pPr>
      <w:r w:rsidRPr="00663F32">
        <w:rPr>
          <w:sz w:val="24"/>
          <w:szCs w:val="24"/>
          <w:lang w:val="bg-BG"/>
        </w:rPr>
        <w:t>GC9324</w:t>
      </w:r>
    </w:p>
    <w:p w:rsidR="005B0090" w:rsidRPr="00663F32" w:rsidRDefault="005B0090" w:rsidP="00663F32">
      <w:pPr>
        <w:rPr>
          <w:sz w:val="24"/>
          <w:szCs w:val="24"/>
          <w:lang w:val="bg-BG"/>
        </w:rPr>
      </w:pPr>
      <w:r w:rsidRPr="00663F32">
        <w:rPr>
          <w:sz w:val="24"/>
          <w:szCs w:val="24"/>
          <w:lang w:val="bg-BG"/>
        </w:rPr>
        <w:t>GC9215</w:t>
      </w:r>
      <w:bookmarkStart w:id="0" w:name="_GoBack"/>
      <w:bookmarkEnd w:id="0"/>
    </w:p>
    <w:p w:rsidR="005B0090" w:rsidRPr="00663F32" w:rsidRDefault="005B0090" w:rsidP="00663F32">
      <w:pPr>
        <w:rPr>
          <w:sz w:val="24"/>
          <w:szCs w:val="24"/>
          <w:lang w:val="bg-BG"/>
        </w:rPr>
      </w:pPr>
    </w:p>
    <w:p w:rsidR="005B0090" w:rsidRPr="008C5CE1" w:rsidRDefault="005B0090">
      <w:pPr>
        <w:spacing w:before="3"/>
        <w:rPr>
          <w:sz w:val="20"/>
          <w:szCs w:val="20"/>
          <w:lang w:val="bg-BG"/>
        </w:rPr>
      </w:pPr>
    </w:p>
    <w:p w:rsidR="005B0090" w:rsidRPr="008C5CE1" w:rsidRDefault="005B0090">
      <w:pPr>
        <w:pStyle w:val="Heading1"/>
        <w:jc w:val="both"/>
        <w:rPr>
          <w:b w:val="0"/>
          <w:bCs w:val="0"/>
          <w:lang w:val="bg-BG"/>
        </w:rPr>
      </w:pPr>
      <w:r w:rsidRPr="008C5CE1">
        <w:rPr>
          <w:lang w:val="bg-BG"/>
        </w:rPr>
        <w:t>Стандартната</w:t>
      </w:r>
      <w:r w:rsidRPr="008C5CE1">
        <w:rPr>
          <w:spacing w:val="-9"/>
          <w:lang w:val="bg-BG"/>
        </w:rPr>
        <w:t xml:space="preserve"> </w:t>
      </w:r>
      <w:r w:rsidRPr="008C5CE1">
        <w:rPr>
          <w:lang w:val="bg-BG"/>
        </w:rPr>
        <w:t>гаранция</w:t>
      </w:r>
    </w:p>
    <w:p w:rsidR="005B0090" w:rsidRPr="008C5CE1" w:rsidRDefault="005B0090">
      <w:pPr>
        <w:spacing w:before="1"/>
        <w:rPr>
          <w:b/>
          <w:bCs/>
          <w:sz w:val="28"/>
          <w:szCs w:val="28"/>
          <w:lang w:val="bg-BG"/>
        </w:rPr>
      </w:pPr>
    </w:p>
    <w:p w:rsidR="005B0090" w:rsidRPr="008C5CE1" w:rsidRDefault="005B0090">
      <w:pPr>
        <w:pStyle w:val="ListParagraph"/>
        <w:numPr>
          <w:ilvl w:val="0"/>
          <w:numId w:val="2"/>
        </w:numPr>
        <w:tabs>
          <w:tab w:val="left" w:pos="271"/>
        </w:tabs>
        <w:spacing w:line="230" w:lineRule="auto"/>
        <w:ind w:right="117" w:firstLine="0"/>
        <w:jc w:val="both"/>
        <w:rPr>
          <w:sz w:val="24"/>
          <w:szCs w:val="24"/>
          <w:lang w:val="bg-BG"/>
        </w:rPr>
      </w:pPr>
      <w:r w:rsidRPr="008C5CE1">
        <w:rPr>
          <w:color w:val="202020"/>
          <w:sz w:val="24"/>
          <w:szCs w:val="24"/>
          <w:lang w:val="bg-BG"/>
        </w:rPr>
        <w:t>За</w:t>
      </w:r>
      <w:r w:rsidRPr="008C5CE1">
        <w:rPr>
          <w:color w:val="202020"/>
          <w:spacing w:val="39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стоки</w:t>
      </w:r>
      <w:r w:rsidRPr="008C5CE1">
        <w:rPr>
          <w:color w:val="202020"/>
          <w:spacing w:val="39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Philips</w:t>
      </w:r>
      <w:r w:rsidRPr="008C5CE1">
        <w:rPr>
          <w:color w:val="202020"/>
          <w:spacing w:val="39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Потребителска</w:t>
      </w:r>
      <w:r w:rsidRPr="008C5CE1">
        <w:rPr>
          <w:color w:val="202020"/>
          <w:spacing w:val="39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електроника</w:t>
      </w:r>
      <w:r w:rsidRPr="008C5CE1">
        <w:rPr>
          <w:color w:val="202020"/>
          <w:spacing w:val="39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се</w:t>
      </w:r>
      <w:r w:rsidRPr="008C5CE1">
        <w:rPr>
          <w:color w:val="202020"/>
          <w:spacing w:val="39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предлага</w:t>
      </w:r>
      <w:r w:rsidRPr="008C5CE1">
        <w:rPr>
          <w:color w:val="202020"/>
          <w:spacing w:val="39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2</w:t>
      </w:r>
      <w:r w:rsidRPr="008C5CE1">
        <w:rPr>
          <w:color w:val="202020"/>
          <w:spacing w:val="39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години</w:t>
      </w:r>
      <w:r w:rsidRPr="008C5CE1">
        <w:rPr>
          <w:color w:val="202020"/>
          <w:spacing w:val="39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гаранция</w:t>
      </w:r>
      <w:r w:rsidRPr="008C5CE1">
        <w:rPr>
          <w:color w:val="202020"/>
          <w:spacing w:val="37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за</w:t>
      </w:r>
      <w:r w:rsidRPr="008C5CE1">
        <w:rPr>
          <w:color w:val="202020"/>
          <w:spacing w:val="39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всички продукти</w:t>
      </w:r>
      <w:r w:rsidRPr="008C5CE1">
        <w:rPr>
          <w:color w:val="202020"/>
          <w:spacing w:val="20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от</w:t>
      </w:r>
      <w:r w:rsidRPr="008C5CE1">
        <w:rPr>
          <w:color w:val="202020"/>
          <w:spacing w:val="21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датата</w:t>
      </w:r>
      <w:r w:rsidRPr="008C5CE1">
        <w:rPr>
          <w:color w:val="202020"/>
          <w:spacing w:val="21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на</w:t>
      </w:r>
      <w:r w:rsidRPr="008C5CE1">
        <w:rPr>
          <w:color w:val="202020"/>
          <w:spacing w:val="18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закупуване.</w:t>
      </w:r>
      <w:r w:rsidRPr="008C5CE1">
        <w:rPr>
          <w:color w:val="202020"/>
          <w:spacing w:val="22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В</w:t>
      </w:r>
      <w:r w:rsidRPr="008C5CE1">
        <w:rPr>
          <w:color w:val="202020"/>
          <w:spacing w:val="19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случай</w:t>
      </w:r>
      <w:r w:rsidRPr="008C5CE1">
        <w:rPr>
          <w:color w:val="202020"/>
          <w:spacing w:val="22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на</w:t>
      </w:r>
      <w:r w:rsidRPr="008C5CE1">
        <w:rPr>
          <w:color w:val="202020"/>
          <w:spacing w:val="20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неизправности,</w:t>
      </w:r>
      <w:r w:rsidRPr="008C5CE1">
        <w:rPr>
          <w:color w:val="202020"/>
          <w:spacing w:val="20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дължащи</w:t>
      </w:r>
      <w:r w:rsidRPr="008C5CE1">
        <w:rPr>
          <w:color w:val="202020"/>
          <w:spacing w:val="20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се</w:t>
      </w:r>
      <w:r w:rsidRPr="008C5CE1">
        <w:rPr>
          <w:color w:val="202020"/>
          <w:spacing w:val="20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на</w:t>
      </w:r>
      <w:r w:rsidRPr="008C5CE1">
        <w:rPr>
          <w:color w:val="202020"/>
          <w:spacing w:val="20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дефекти</w:t>
      </w:r>
      <w:r w:rsidRPr="008C5CE1">
        <w:rPr>
          <w:color w:val="202020"/>
          <w:spacing w:val="20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в материала или изработката, Philips Потребителска електроника възстановява или</w:t>
      </w:r>
      <w:r w:rsidRPr="008C5CE1">
        <w:rPr>
          <w:color w:val="202020"/>
          <w:spacing w:val="43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заменя</w:t>
      </w:r>
      <w:r w:rsidRPr="008C5CE1">
        <w:rPr>
          <w:color w:val="202020"/>
          <w:w w:val="99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продукта за своя</w:t>
      </w:r>
      <w:r w:rsidRPr="008C5CE1">
        <w:rPr>
          <w:color w:val="202020"/>
          <w:spacing w:val="-9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сметка.</w:t>
      </w:r>
    </w:p>
    <w:p w:rsidR="005B0090" w:rsidRPr="008C5CE1" w:rsidRDefault="005B0090">
      <w:pPr>
        <w:pStyle w:val="ListParagraph"/>
        <w:numPr>
          <w:ilvl w:val="0"/>
          <w:numId w:val="2"/>
        </w:numPr>
        <w:tabs>
          <w:tab w:val="left" w:pos="255"/>
        </w:tabs>
        <w:spacing w:before="52" w:line="230" w:lineRule="auto"/>
        <w:ind w:right="117" w:firstLine="0"/>
        <w:jc w:val="both"/>
        <w:rPr>
          <w:sz w:val="24"/>
          <w:szCs w:val="24"/>
          <w:lang w:val="bg-BG"/>
        </w:rPr>
      </w:pPr>
      <w:r w:rsidRPr="008C5CE1">
        <w:rPr>
          <w:color w:val="202020"/>
          <w:sz w:val="24"/>
          <w:szCs w:val="24"/>
          <w:lang w:val="bg-BG"/>
        </w:rPr>
        <w:t>Philips</w:t>
      </w:r>
      <w:r w:rsidRPr="008C5CE1">
        <w:rPr>
          <w:color w:val="202020"/>
          <w:spacing w:val="22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Потребителска</w:t>
      </w:r>
      <w:r w:rsidRPr="008C5CE1">
        <w:rPr>
          <w:color w:val="202020"/>
          <w:spacing w:val="22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електроника</w:t>
      </w:r>
      <w:r w:rsidRPr="008C5CE1">
        <w:rPr>
          <w:color w:val="202020"/>
          <w:spacing w:val="22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поема</w:t>
      </w:r>
      <w:r w:rsidRPr="008C5CE1">
        <w:rPr>
          <w:color w:val="202020"/>
          <w:spacing w:val="22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разходите</w:t>
      </w:r>
      <w:r w:rsidRPr="008C5CE1">
        <w:rPr>
          <w:color w:val="202020"/>
          <w:spacing w:val="23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за</w:t>
      </w:r>
      <w:r w:rsidRPr="008C5CE1">
        <w:rPr>
          <w:color w:val="202020"/>
          <w:spacing w:val="22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ремонт</w:t>
      </w:r>
      <w:r w:rsidRPr="008C5CE1">
        <w:rPr>
          <w:color w:val="202020"/>
          <w:spacing w:val="22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или</w:t>
      </w:r>
      <w:r w:rsidRPr="008C5CE1">
        <w:rPr>
          <w:color w:val="202020"/>
          <w:spacing w:val="22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замяна</w:t>
      </w:r>
      <w:r w:rsidRPr="008C5CE1">
        <w:rPr>
          <w:color w:val="202020"/>
          <w:spacing w:val="22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само</w:t>
      </w:r>
      <w:r w:rsidRPr="008C5CE1">
        <w:rPr>
          <w:color w:val="202020"/>
          <w:spacing w:val="23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ако</w:t>
      </w:r>
      <w:r w:rsidRPr="008C5CE1">
        <w:rPr>
          <w:color w:val="202020"/>
          <w:spacing w:val="22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са</w:t>
      </w:r>
      <w:r w:rsidRPr="008C5CE1">
        <w:rPr>
          <w:color w:val="202020"/>
          <w:w w:val="99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налице убедителни доказателства, например касова бележка, от която се вижда,</w:t>
      </w:r>
      <w:r w:rsidRPr="008C5CE1">
        <w:rPr>
          <w:color w:val="202020"/>
          <w:spacing w:val="49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че датата,</w:t>
      </w:r>
      <w:r w:rsidRPr="008C5CE1">
        <w:rPr>
          <w:color w:val="202020"/>
          <w:spacing w:val="18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на</w:t>
      </w:r>
      <w:r w:rsidRPr="008C5CE1">
        <w:rPr>
          <w:color w:val="202020"/>
          <w:spacing w:val="18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която</w:t>
      </w:r>
      <w:r w:rsidRPr="008C5CE1">
        <w:rPr>
          <w:color w:val="202020"/>
          <w:spacing w:val="18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е</w:t>
      </w:r>
      <w:r w:rsidRPr="008C5CE1">
        <w:rPr>
          <w:color w:val="202020"/>
          <w:spacing w:val="18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поискано</w:t>
      </w:r>
      <w:r w:rsidRPr="008C5CE1">
        <w:rPr>
          <w:color w:val="202020"/>
          <w:spacing w:val="18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сервизно</w:t>
      </w:r>
      <w:r w:rsidRPr="008C5CE1">
        <w:rPr>
          <w:color w:val="202020"/>
          <w:spacing w:val="18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обслужване,</w:t>
      </w:r>
      <w:r w:rsidRPr="008C5CE1">
        <w:rPr>
          <w:color w:val="202020"/>
          <w:spacing w:val="18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е</w:t>
      </w:r>
      <w:r w:rsidRPr="008C5CE1">
        <w:rPr>
          <w:color w:val="202020"/>
          <w:spacing w:val="18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в</w:t>
      </w:r>
      <w:r w:rsidRPr="008C5CE1">
        <w:rPr>
          <w:color w:val="202020"/>
          <w:spacing w:val="18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рамките</w:t>
      </w:r>
      <w:r w:rsidRPr="008C5CE1">
        <w:rPr>
          <w:color w:val="202020"/>
          <w:spacing w:val="16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на</w:t>
      </w:r>
      <w:r w:rsidRPr="008C5CE1">
        <w:rPr>
          <w:color w:val="202020"/>
          <w:spacing w:val="18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гаранционния</w:t>
      </w:r>
      <w:r w:rsidRPr="008C5CE1">
        <w:rPr>
          <w:color w:val="202020"/>
          <w:spacing w:val="16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период.</w:t>
      </w:r>
      <w:r w:rsidRPr="008C5CE1">
        <w:rPr>
          <w:color w:val="202020"/>
          <w:w w:val="99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Гаранцията</w:t>
      </w:r>
      <w:r w:rsidRPr="008C5CE1">
        <w:rPr>
          <w:color w:val="202020"/>
          <w:spacing w:val="13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не</w:t>
      </w:r>
      <w:r w:rsidRPr="008C5CE1">
        <w:rPr>
          <w:color w:val="202020"/>
          <w:spacing w:val="13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покрива</w:t>
      </w:r>
      <w:r w:rsidRPr="008C5CE1">
        <w:rPr>
          <w:color w:val="202020"/>
          <w:spacing w:val="13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продукти</w:t>
      </w:r>
      <w:r w:rsidRPr="008C5CE1">
        <w:rPr>
          <w:color w:val="202020"/>
          <w:spacing w:val="13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и/или</w:t>
      </w:r>
      <w:r w:rsidRPr="008C5CE1">
        <w:rPr>
          <w:color w:val="202020"/>
          <w:spacing w:val="13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части</w:t>
      </w:r>
      <w:r w:rsidRPr="008C5CE1">
        <w:rPr>
          <w:color w:val="202020"/>
          <w:spacing w:val="13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на</w:t>
      </w:r>
      <w:r w:rsidRPr="008C5CE1">
        <w:rPr>
          <w:color w:val="202020"/>
          <w:spacing w:val="13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продукти,</w:t>
      </w:r>
      <w:r w:rsidRPr="008C5CE1">
        <w:rPr>
          <w:color w:val="202020"/>
          <w:spacing w:val="13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които</w:t>
      </w:r>
      <w:r w:rsidRPr="008C5CE1">
        <w:rPr>
          <w:color w:val="202020"/>
          <w:spacing w:val="13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са</w:t>
      </w:r>
      <w:r w:rsidRPr="008C5CE1">
        <w:rPr>
          <w:color w:val="202020"/>
          <w:spacing w:val="13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обект</w:t>
      </w:r>
      <w:r w:rsidRPr="008C5CE1">
        <w:rPr>
          <w:color w:val="202020"/>
          <w:spacing w:val="13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на</w:t>
      </w:r>
      <w:r w:rsidRPr="008C5CE1">
        <w:rPr>
          <w:color w:val="202020"/>
          <w:spacing w:val="13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износване</w:t>
      </w:r>
      <w:r w:rsidRPr="008C5CE1">
        <w:rPr>
          <w:color w:val="202020"/>
          <w:spacing w:val="13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и могат да се считат за консумативи или са изработени от</w:t>
      </w:r>
      <w:r w:rsidRPr="008C5CE1">
        <w:rPr>
          <w:color w:val="202020"/>
          <w:spacing w:val="-15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стъкло.</w:t>
      </w:r>
    </w:p>
    <w:p w:rsidR="005B0090" w:rsidRPr="008C5CE1" w:rsidRDefault="005B0090">
      <w:pPr>
        <w:pStyle w:val="ListParagraph"/>
        <w:numPr>
          <w:ilvl w:val="0"/>
          <w:numId w:val="2"/>
        </w:numPr>
        <w:tabs>
          <w:tab w:val="left" w:pos="283"/>
        </w:tabs>
        <w:spacing w:before="57" w:line="225" w:lineRule="auto"/>
        <w:ind w:right="115" w:firstLine="0"/>
        <w:jc w:val="both"/>
        <w:rPr>
          <w:sz w:val="24"/>
          <w:szCs w:val="24"/>
          <w:lang w:val="bg-BG"/>
        </w:rPr>
      </w:pPr>
      <w:r w:rsidRPr="008C5CE1">
        <w:rPr>
          <w:color w:val="202020"/>
          <w:sz w:val="24"/>
          <w:szCs w:val="24"/>
          <w:lang w:val="bg-BG"/>
        </w:rPr>
        <w:t>Гаранцията не покрива щети, предизвикани в резултат на неправилна употреба</w:t>
      </w:r>
      <w:r w:rsidRPr="008C5CE1">
        <w:rPr>
          <w:color w:val="202020"/>
          <w:spacing w:val="38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или поддръжка (напр. части, блокирани от котлен камък), или промени или</w:t>
      </w:r>
      <w:r w:rsidRPr="008C5CE1">
        <w:rPr>
          <w:color w:val="202020"/>
          <w:spacing w:val="46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ремонти, извършени от лица, неупълномощени от Philips Потребителска</w:t>
      </w:r>
      <w:r w:rsidRPr="008C5CE1">
        <w:rPr>
          <w:color w:val="202020"/>
          <w:spacing w:val="-24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електроника.</w:t>
      </w:r>
    </w:p>
    <w:p w:rsidR="005B0090" w:rsidRPr="008C5CE1" w:rsidRDefault="005B0090">
      <w:pPr>
        <w:pStyle w:val="ListParagraph"/>
        <w:numPr>
          <w:ilvl w:val="0"/>
          <w:numId w:val="2"/>
        </w:numPr>
        <w:tabs>
          <w:tab w:val="left" w:pos="334"/>
        </w:tabs>
        <w:spacing w:before="52" w:line="230" w:lineRule="auto"/>
        <w:ind w:right="114" w:firstLine="0"/>
        <w:jc w:val="both"/>
        <w:rPr>
          <w:sz w:val="24"/>
          <w:szCs w:val="24"/>
          <w:lang w:val="bg-BG"/>
        </w:rPr>
      </w:pPr>
      <w:r w:rsidRPr="008C5CE1">
        <w:rPr>
          <w:color w:val="202020"/>
          <w:sz w:val="24"/>
          <w:szCs w:val="24"/>
          <w:lang w:val="bg-BG"/>
        </w:rPr>
        <w:t>Този уред е предназначен само за домашна употреба. Ако не се използва</w:t>
      </w:r>
      <w:r w:rsidRPr="008C5CE1">
        <w:rPr>
          <w:color w:val="202020"/>
          <w:spacing w:val="20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по</w:t>
      </w:r>
      <w:r w:rsidRPr="008C5CE1">
        <w:rPr>
          <w:color w:val="202020"/>
          <w:w w:val="99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предназначение</w:t>
      </w:r>
      <w:r w:rsidRPr="008C5CE1">
        <w:rPr>
          <w:color w:val="202020"/>
          <w:spacing w:val="37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или</w:t>
      </w:r>
      <w:r w:rsidRPr="008C5CE1">
        <w:rPr>
          <w:color w:val="202020"/>
          <w:spacing w:val="36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се</w:t>
      </w:r>
      <w:r w:rsidRPr="008C5CE1">
        <w:rPr>
          <w:color w:val="202020"/>
          <w:spacing w:val="37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използва</w:t>
      </w:r>
      <w:r w:rsidRPr="008C5CE1">
        <w:rPr>
          <w:color w:val="202020"/>
          <w:spacing w:val="37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за</w:t>
      </w:r>
      <w:r w:rsidRPr="008C5CE1">
        <w:rPr>
          <w:color w:val="202020"/>
          <w:spacing w:val="37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професионални</w:t>
      </w:r>
      <w:r w:rsidRPr="008C5CE1">
        <w:rPr>
          <w:color w:val="202020"/>
          <w:spacing w:val="36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или</w:t>
      </w:r>
      <w:r w:rsidRPr="008C5CE1">
        <w:rPr>
          <w:color w:val="202020"/>
          <w:spacing w:val="36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полупрофесионални</w:t>
      </w:r>
      <w:r w:rsidRPr="008C5CE1">
        <w:rPr>
          <w:color w:val="202020"/>
          <w:spacing w:val="36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цели,</w:t>
      </w:r>
      <w:r w:rsidRPr="008C5CE1">
        <w:rPr>
          <w:color w:val="202020"/>
          <w:spacing w:val="36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или без да се следват указанията от ръководството на потребителя, гаранцията се счита</w:t>
      </w:r>
      <w:r w:rsidRPr="008C5CE1">
        <w:rPr>
          <w:color w:val="202020"/>
          <w:spacing w:val="22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за</w:t>
      </w:r>
      <w:r w:rsidRPr="008C5CE1">
        <w:rPr>
          <w:color w:val="202020"/>
          <w:w w:val="99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невалидна и Philips не поема отговорност за</w:t>
      </w:r>
      <w:r w:rsidRPr="008C5CE1">
        <w:rPr>
          <w:color w:val="202020"/>
          <w:spacing w:val="-17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щетите.</w:t>
      </w:r>
    </w:p>
    <w:p w:rsidR="005B0090" w:rsidRPr="008C5CE1" w:rsidRDefault="005B0090" w:rsidP="00B5749D">
      <w:pPr>
        <w:pStyle w:val="ListParagraph"/>
        <w:numPr>
          <w:ilvl w:val="0"/>
          <w:numId w:val="2"/>
        </w:numPr>
        <w:tabs>
          <w:tab w:val="left" w:pos="264"/>
        </w:tabs>
        <w:spacing w:before="52" w:line="225" w:lineRule="auto"/>
        <w:ind w:right="117" w:firstLine="0"/>
        <w:jc w:val="both"/>
        <w:rPr>
          <w:sz w:val="24"/>
          <w:szCs w:val="24"/>
          <w:lang w:val="bg-BG"/>
        </w:rPr>
      </w:pPr>
      <w:r w:rsidRPr="008C5CE1">
        <w:rPr>
          <w:color w:val="202020"/>
          <w:sz w:val="24"/>
          <w:szCs w:val="24"/>
          <w:lang w:val="bg-BG"/>
        </w:rPr>
        <w:t>За</w:t>
      </w:r>
      <w:r w:rsidRPr="008C5CE1">
        <w:rPr>
          <w:color w:val="202020"/>
          <w:spacing w:val="32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да</w:t>
      </w:r>
      <w:r w:rsidRPr="008C5CE1">
        <w:rPr>
          <w:color w:val="202020"/>
          <w:spacing w:val="32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се</w:t>
      </w:r>
      <w:r w:rsidRPr="008C5CE1">
        <w:rPr>
          <w:color w:val="202020"/>
          <w:spacing w:val="32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гарантира</w:t>
      </w:r>
      <w:r w:rsidRPr="008C5CE1">
        <w:rPr>
          <w:color w:val="202020"/>
          <w:spacing w:val="32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правилната</w:t>
      </w:r>
      <w:r w:rsidRPr="008C5CE1">
        <w:rPr>
          <w:color w:val="202020"/>
          <w:spacing w:val="32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експлоатация</w:t>
      </w:r>
      <w:r w:rsidRPr="008C5CE1">
        <w:rPr>
          <w:color w:val="202020"/>
          <w:spacing w:val="30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на</w:t>
      </w:r>
      <w:r w:rsidRPr="008C5CE1">
        <w:rPr>
          <w:color w:val="202020"/>
          <w:spacing w:val="32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уреда,</w:t>
      </w:r>
      <w:r w:rsidRPr="008C5CE1">
        <w:rPr>
          <w:color w:val="202020"/>
          <w:spacing w:val="32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потребителят</w:t>
      </w:r>
      <w:r w:rsidRPr="008C5CE1">
        <w:rPr>
          <w:color w:val="202020"/>
          <w:spacing w:val="32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трябва</w:t>
      </w:r>
      <w:r w:rsidRPr="008C5CE1">
        <w:rPr>
          <w:color w:val="202020"/>
          <w:spacing w:val="32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да</w:t>
      </w:r>
      <w:r w:rsidRPr="008C5CE1">
        <w:rPr>
          <w:color w:val="202020"/>
          <w:spacing w:val="32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спазва</w:t>
      </w:r>
      <w:r w:rsidRPr="008C5CE1">
        <w:rPr>
          <w:color w:val="202020"/>
          <w:w w:val="99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стриктно указанията от ръководството и да се въздържа от действия или употреба,</w:t>
      </w:r>
      <w:r w:rsidRPr="008C5CE1">
        <w:rPr>
          <w:color w:val="202020"/>
          <w:spacing w:val="52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които</w:t>
      </w:r>
      <w:r w:rsidRPr="008C5CE1">
        <w:rPr>
          <w:color w:val="202020"/>
          <w:w w:val="99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са нежелани или за които има предупреждения в</w:t>
      </w:r>
      <w:r w:rsidRPr="008C5CE1">
        <w:rPr>
          <w:color w:val="202020"/>
          <w:spacing w:val="-19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указанията.</w:t>
      </w:r>
    </w:p>
    <w:p w:rsidR="005B0090" w:rsidRPr="008C5CE1" w:rsidRDefault="005B0090" w:rsidP="00B5749D">
      <w:pPr>
        <w:rPr>
          <w:lang w:val="bg-BG"/>
        </w:rPr>
      </w:pPr>
    </w:p>
    <w:p w:rsidR="005B0090" w:rsidRPr="008C5CE1" w:rsidRDefault="005B0090" w:rsidP="00B5749D">
      <w:pPr>
        <w:tabs>
          <w:tab w:val="left" w:pos="1762"/>
        </w:tabs>
        <w:rPr>
          <w:lang w:val="bg-BG"/>
        </w:rPr>
      </w:pPr>
    </w:p>
    <w:p w:rsidR="005B0090" w:rsidRPr="008C5CE1" w:rsidRDefault="005B0090" w:rsidP="00B5749D">
      <w:pPr>
        <w:spacing w:before="35"/>
        <w:ind w:right="1448"/>
        <w:outlineLvl w:val="0"/>
        <w:rPr>
          <w:sz w:val="24"/>
          <w:szCs w:val="24"/>
          <w:lang w:val="bg-BG"/>
        </w:rPr>
      </w:pPr>
      <w:r w:rsidRPr="008C5CE1">
        <w:rPr>
          <w:b/>
          <w:bCs/>
          <w:color w:val="202020"/>
          <w:sz w:val="24"/>
          <w:szCs w:val="24"/>
          <w:lang w:val="bg-BG"/>
        </w:rPr>
        <w:t>Удължената</w:t>
      </w:r>
      <w:r w:rsidRPr="008C5CE1">
        <w:rPr>
          <w:b/>
          <w:bCs/>
          <w:color w:val="202020"/>
          <w:spacing w:val="-9"/>
          <w:sz w:val="24"/>
          <w:szCs w:val="24"/>
          <w:lang w:val="bg-BG"/>
        </w:rPr>
        <w:t xml:space="preserve"> </w:t>
      </w:r>
      <w:r w:rsidRPr="008C5CE1">
        <w:rPr>
          <w:b/>
          <w:bCs/>
          <w:color w:val="202020"/>
          <w:sz w:val="24"/>
          <w:szCs w:val="24"/>
          <w:lang w:val="bg-BG"/>
        </w:rPr>
        <w:t>гаранция</w:t>
      </w:r>
    </w:p>
    <w:p w:rsidR="005B0090" w:rsidRPr="008C5CE1" w:rsidRDefault="005B0090" w:rsidP="00B5749D">
      <w:pPr>
        <w:spacing w:before="8"/>
        <w:rPr>
          <w:b/>
          <w:bCs/>
          <w:sz w:val="27"/>
          <w:szCs w:val="27"/>
          <w:lang w:val="bg-BG"/>
        </w:rPr>
      </w:pPr>
    </w:p>
    <w:p w:rsidR="005B0090" w:rsidRPr="008C5CE1" w:rsidRDefault="005B0090" w:rsidP="00B5749D">
      <w:pPr>
        <w:spacing w:line="266" w:lineRule="exact"/>
        <w:ind w:left="100" w:right="184"/>
        <w:rPr>
          <w:sz w:val="24"/>
          <w:szCs w:val="24"/>
          <w:lang w:val="bg-BG"/>
        </w:rPr>
      </w:pPr>
      <w:r w:rsidRPr="008C5CE1">
        <w:rPr>
          <w:color w:val="202020"/>
          <w:sz w:val="24"/>
          <w:szCs w:val="24"/>
          <w:lang w:val="bg-BG"/>
        </w:rPr>
        <w:t xml:space="preserve">Лицата, които желаят да се възползват от удължената гаранция за </w:t>
      </w:r>
      <w:ins w:id="1" w:author="Kornovska, Diyana" w:date="2019-01-25T16:22:00Z">
        <w:r w:rsidR="000A314D">
          <w:rPr>
            <w:color w:val="202020"/>
            <w:sz w:val="24"/>
            <w:szCs w:val="24"/>
            <w:lang w:val="bg-BG"/>
          </w:rPr>
          <w:t>парни генератори</w:t>
        </w:r>
      </w:ins>
      <w:del w:id="2" w:author="Kornovska, Diyana" w:date="2019-01-25T16:22:00Z">
        <w:r w:rsidRPr="008C5CE1" w:rsidDel="000A314D">
          <w:rPr>
            <w:color w:val="202020"/>
            <w:sz w:val="24"/>
            <w:szCs w:val="24"/>
            <w:lang w:val="bg-BG"/>
          </w:rPr>
          <w:delText>прахосмукачки</w:delText>
        </w:r>
      </w:del>
      <w:r w:rsidRPr="008C5CE1">
        <w:rPr>
          <w:color w:val="202020"/>
          <w:spacing w:val="-19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Philips, закупени в рамките на кампанията, трябва</w:t>
      </w:r>
      <w:r w:rsidRPr="008C5CE1">
        <w:rPr>
          <w:color w:val="202020"/>
          <w:spacing w:val="-12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да:</w:t>
      </w:r>
    </w:p>
    <w:p w:rsidR="005B0090" w:rsidRPr="008C5CE1" w:rsidRDefault="005B0090" w:rsidP="00B5749D">
      <w:pPr>
        <w:spacing w:before="4"/>
        <w:rPr>
          <w:sz w:val="28"/>
          <w:szCs w:val="28"/>
          <w:lang w:val="bg-BG"/>
        </w:rPr>
      </w:pPr>
    </w:p>
    <w:p w:rsidR="005B0090" w:rsidRPr="008C5CE1" w:rsidRDefault="000A314D" w:rsidP="00B5749D">
      <w:pPr>
        <w:numPr>
          <w:ilvl w:val="0"/>
          <w:numId w:val="1"/>
        </w:numPr>
        <w:tabs>
          <w:tab w:val="left" w:pos="338"/>
        </w:tabs>
        <w:spacing w:line="266" w:lineRule="exact"/>
        <w:ind w:right="579" w:firstLine="0"/>
        <w:rPr>
          <w:sz w:val="24"/>
          <w:szCs w:val="24"/>
          <w:lang w:val="bg-BG"/>
        </w:rPr>
      </w:pPr>
      <w:r>
        <w:rPr>
          <w:noProof/>
          <w:lang w:val="bg-BG" w:eastAsia="bg-BG"/>
        </w:rPr>
        <w:pict>
          <v:group id="Group 4" o:spid="_x0000_s1026" style="position:absolute;left:0;text-align:left;margin-left:295.6pt;margin-top:12.4pt;width:2.8pt;height:.1pt;z-index:-251658240;mso-position-horizontal-relative:page" coordorigin="5912,248" coordsize="56,2">
            <v:shape id="Freeform 5" o:spid="_x0000_s1027" style="position:absolute;left:5912;top:248;width:56;height:2;visibility:visible;mso-wrap-style:square;v-text-anchor:top" coordsize="56,2" path="m,l55,e" filled="f" strokecolor="#202020" strokeweight=".84pt">
              <v:path arrowok="t" o:connecttype="custom" o:connectlocs="0,0;55,0" o:connectangles="0,0"/>
            </v:shape>
            <w10:wrap anchorx="page"/>
          </v:group>
        </w:pict>
      </w:r>
      <w:r w:rsidR="005B0090" w:rsidRPr="008C5CE1">
        <w:rPr>
          <w:color w:val="202020"/>
          <w:sz w:val="24"/>
          <w:szCs w:val="24"/>
          <w:lang w:val="bg-BG"/>
        </w:rPr>
        <w:t xml:space="preserve">Влязат в сайта </w:t>
      </w:r>
      <w:hyperlink r:id="rId5">
        <w:r w:rsidR="005B0090" w:rsidRPr="008C5CE1">
          <w:rPr>
            <w:color w:val="0000FF"/>
            <w:sz w:val="24"/>
            <w:szCs w:val="24"/>
            <w:u w:val="single" w:color="0000FF"/>
            <w:lang w:val="bg-BG"/>
          </w:rPr>
          <w:t xml:space="preserve">www.philips.com/welcome </w:t>
        </w:r>
      </w:hyperlink>
      <w:r w:rsidR="005B0090" w:rsidRPr="008C5CE1">
        <w:rPr>
          <w:color w:val="202020"/>
          <w:sz w:val="24"/>
          <w:szCs w:val="24"/>
          <w:lang w:val="bg-BG"/>
        </w:rPr>
        <w:t>и да се присъединят към кампанията,</w:t>
      </w:r>
      <w:r w:rsidR="005B0090" w:rsidRPr="008C5CE1">
        <w:rPr>
          <w:color w:val="202020"/>
          <w:spacing w:val="-25"/>
          <w:sz w:val="24"/>
          <w:szCs w:val="24"/>
          <w:lang w:val="bg-BG"/>
        </w:rPr>
        <w:t xml:space="preserve"> </w:t>
      </w:r>
      <w:r w:rsidR="005B0090" w:rsidRPr="008C5CE1">
        <w:rPr>
          <w:color w:val="202020"/>
          <w:sz w:val="24"/>
          <w:szCs w:val="24"/>
          <w:lang w:val="bg-BG"/>
        </w:rPr>
        <w:t>като</w:t>
      </w:r>
      <w:r w:rsidR="005B0090" w:rsidRPr="008C5CE1">
        <w:rPr>
          <w:color w:val="202020"/>
          <w:w w:val="99"/>
          <w:sz w:val="24"/>
          <w:szCs w:val="24"/>
          <w:lang w:val="bg-BG"/>
        </w:rPr>
        <w:t xml:space="preserve"> </w:t>
      </w:r>
      <w:r w:rsidR="005B0090" w:rsidRPr="008C5CE1">
        <w:rPr>
          <w:color w:val="202020"/>
          <w:sz w:val="24"/>
          <w:szCs w:val="24"/>
          <w:lang w:val="bg-BG"/>
        </w:rPr>
        <w:t>щракнат върху „Регистрирайте продукта си“, а след това да изпълнят следните</w:t>
      </w:r>
      <w:r w:rsidR="005B0090" w:rsidRPr="008C5CE1">
        <w:rPr>
          <w:color w:val="202020"/>
          <w:spacing w:val="-24"/>
          <w:sz w:val="24"/>
          <w:szCs w:val="24"/>
          <w:lang w:val="bg-BG"/>
        </w:rPr>
        <w:t xml:space="preserve"> </w:t>
      </w:r>
      <w:r w:rsidR="005B0090" w:rsidRPr="008C5CE1">
        <w:rPr>
          <w:color w:val="202020"/>
          <w:sz w:val="24"/>
          <w:szCs w:val="24"/>
          <w:lang w:val="bg-BG"/>
        </w:rPr>
        <w:t>стъпки:</w:t>
      </w:r>
    </w:p>
    <w:p w:rsidR="005B0090" w:rsidRPr="008C5CE1" w:rsidRDefault="005B0090" w:rsidP="00B5749D">
      <w:pPr>
        <w:spacing w:before="2"/>
        <w:rPr>
          <w:sz w:val="29"/>
          <w:szCs w:val="29"/>
          <w:lang w:val="bg-BG"/>
        </w:rPr>
      </w:pPr>
    </w:p>
    <w:p w:rsidR="005B0090" w:rsidRPr="00086B31" w:rsidRDefault="000A314D" w:rsidP="00086B31">
      <w:pPr>
        <w:autoSpaceDE w:val="0"/>
        <w:autoSpaceDN w:val="0"/>
        <w:rPr>
          <w:lang w:val="bg-BG"/>
        </w:rPr>
      </w:pPr>
      <w:r>
        <w:rPr>
          <w:noProof/>
          <w:lang w:val="bg-BG" w:eastAsia="bg-BG"/>
        </w:rPr>
        <w:pict>
          <v:group id="Group 2" o:spid="_x0000_s1028" style="position:absolute;margin-left:154.95pt;margin-top:27.1pt;width:2.65pt;height:.1pt;z-index:-251657216;mso-position-horizontal-relative:page" coordorigin="3099,542" coordsize="53,2">
            <v:shape id="Freeform 3" o:spid="_x0000_s1029" style="position:absolute;left:3099;top:542;width:53;height:2;visibility:visible;mso-wrap-style:square;v-text-anchor:top" coordsize="53,2" path="m,l53,e" filled="f" strokecolor="blue" strokeweight=".84pt">
              <v:path arrowok="t" o:connecttype="custom" o:connectlocs="0,0;53,0" o:connectangles="0,0"/>
            </v:shape>
            <w10:wrap anchorx="page"/>
          </v:group>
        </w:pict>
      </w:r>
      <w:r w:rsidR="005B0090" w:rsidRPr="008C5CE1">
        <w:rPr>
          <w:color w:val="202020"/>
          <w:sz w:val="24"/>
          <w:szCs w:val="24"/>
          <w:lang w:val="bg-BG"/>
        </w:rPr>
        <w:t>След като стигне до раздела „Регистрирайте продукта си“, потребителят се</w:t>
      </w:r>
      <w:r w:rsidR="005B0090" w:rsidRPr="008C5CE1">
        <w:rPr>
          <w:color w:val="202020"/>
          <w:spacing w:val="-14"/>
          <w:sz w:val="24"/>
          <w:szCs w:val="24"/>
          <w:lang w:val="bg-BG"/>
        </w:rPr>
        <w:t xml:space="preserve"> </w:t>
      </w:r>
      <w:r w:rsidR="005B0090" w:rsidRPr="008C5CE1">
        <w:rPr>
          <w:color w:val="202020"/>
          <w:sz w:val="24"/>
          <w:szCs w:val="24"/>
          <w:lang w:val="bg-BG"/>
        </w:rPr>
        <w:t>пренасочва към</w:t>
      </w:r>
      <w:r w:rsidR="005B0090" w:rsidRPr="008C5CE1">
        <w:rPr>
          <w:color w:val="202020"/>
          <w:spacing w:val="1"/>
          <w:sz w:val="24"/>
          <w:szCs w:val="24"/>
          <w:lang w:val="bg-BG"/>
        </w:rPr>
        <w:t xml:space="preserve"> </w:t>
      </w:r>
      <w:r w:rsidR="005B0090" w:rsidRPr="008C5CE1">
        <w:rPr>
          <w:color w:val="202020"/>
          <w:sz w:val="24"/>
          <w:szCs w:val="24"/>
          <w:lang w:val="bg-BG"/>
        </w:rPr>
        <w:t xml:space="preserve">страницата </w:t>
      </w:r>
      <w:hyperlink r:id="rId6" w:history="1">
        <w:r w:rsidR="005B0090" w:rsidRPr="008C5CE1">
          <w:rPr>
            <w:color w:val="0000FF"/>
            <w:sz w:val="24"/>
            <w:szCs w:val="24"/>
            <w:u w:val="single"/>
            <w:lang w:val="bg-BG"/>
          </w:rPr>
          <w:t>https://www.philips.bg/myphilips/login.html</w:t>
        </w:r>
      </w:hyperlink>
      <w:r w:rsidR="005B0090" w:rsidRPr="008C5CE1">
        <w:rPr>
          <w:sz w:val="24"/>
          <w:szCs w:val="24"/>
          <w:lang w:val="bg-BG"/>
        </w:rPr>
        <w:t>,</w:t>
      </w:r>
      <w:r w:rsidR="005B0090" w:rsidRPr="008C5CE1">
        <w:rPr>
          <w:rFonts w:ascii="Segoe UI" w:hAnsi="Segoe UI" w:cs="Segoe UI"/>
          <w:sz w:val="20"/>
          <w:szCs w:val="20"/>
          <w:lang w:val="bg-BG"/>
        </w:rPr>
        <w:t xml:space="preserve"> </w:t>
      </w:r>
      <w:r w:rsidR="005B0090" w:rsidRPr="008C5CE1">
        <w:rPr>
          <w:color w:val="202020"/>
          <w:sz w:val="24"/>
          <w:szCs w:val="24"/>
          <w:lang w:val="bg-BG"/>
        </w:rPr>
        <w:t>където може да влезе в своя акаунт MyPhilips, а ако няма потребителски</w:t>
      </w:r>
      <w:r w:rsidR="005B0090" w:rsidRPr="008C5CE1">
        <w:rPr>
          <w:color w:val="202020"/>
          <w:spacing w:val="-22"/>
          <w:sz w:val="24"/>
          <w:szCs w:val="24"/>
          <w:lang w:val="bg-BG"/>
        </w:rPr>
        <w:t xml:space="preserve"> </w:t>
      </w:r>
      <w:r w:rsidR="005B0090" w:rsidRPr="008C5CE1">
        <w:rPr>
          <w:color w:val="202020"/>
          <w:sz w:val="24"/>
          <w:szCs w:val="24"/>
          <w:lang w:val="bg-BG"/>
        </w:rPr>
        <w:t xml:space="preserve">акаунт, трябва да си създаде такъв, като </w:t>
      </w:r>
      <w:r w:rsidR="005B0090" w:rsidRPr="008C5CE1">
        <w:rPr>
          <w:color w:val="202020"/>
          <w:sz w:val="24"/>
          <w:szCs w:val="24"/>
          <w:lang w:val="bg-BG"/>
        </w:rPr>
        <w:lastRenderedPageBreak/>
        <w:t>попълни следните задължителни полета:</w:t>
      </w:r>
      <w:r w:rsidR="005B0090" w:rsidRPr="008C5CE1">
        <w:rPr>
          <w:color w:val="202020"/>
          <w:spacing w:val="-4"/>
          <w:sz w:val="24"/>
          <w:szCs w:val="24"/>
          <w:lang w:val="bg-BG"/>
        </w:rPr>
        <w:t xml:space="preserve"> </w:t>
      </w:r>
      <w:r w:rsidR="005B0090" w:rsidRPr="008C5CE1">
        <w:rPr>
          <w:color w:val="202020"/>
          <w:sz w:val="24"/>
          <w:szCs w:val="24"/>
          <w:lang w:val="bg-BG"/>
        </w:rPr>
        <w:t>Име, Обръщение, Дата на раждане, Имейл адрес, Парола, Потвърдете паролата).</w:t>
      </w:r>
      <w:r w:rsidR="005B0090" w:rsidRPr="008C5CE1">
        <w:rPr>
          <w:color w:val="202020"/>
          <w:spacing w:val="-26"/>
          <w:sz w:val="24"/>
          <w:szCs w:val="24"/>
          <w:lang w:val="bg-BG"/>
        </w:rPr>
        <w:t xml:space="preserve"> </w:t>
      </w:r>
      <w:r w:rsidR="005B0090" w:rsidRPr="008C5CE1">
        <w:rPr>
          <w:color w:val="202020"/>
          <w:sz w:val="24"/>
          <w:szCs w:val="24"/>
          <w:lang w:val="bg-BG"/>
        </w:rPr>
        <w:t>Потребителят</w:t>
      </w:r>
      <w:r w:rsidR="005B0090" w:rsidRPr="008C5CE1">
        <w:rPr>
          <w:color w:val="202020"/>
          <w:w w:val="99"/>
          <w:sz w:val="24"/>
          <w:szCs w:val="24"/>
          <w:lang w:val="bg-BG"/>
        </w:rPr>
        <w:t xml:space="preserve"> </w:t>
      </w:r>
      <w:r w:rsidR="005B0090" w:rsidRPr="008C5CE1">
        <w:rPr>
          <w:color w:val="202020"/>
          <w:sz w:val="24"/>
          <w:szCs w:val="24"/>
          <w:lang w:val="bg-BG"/>
        </w:rPr>
        <w:t>има възможност да влезе и с акаунта си за някоя от социалните мрежи Facebook,</w:t>
      </w:r>
      <w:r w:rsidR="005B0090" w:rsidRPr="008C5CE1">
        <w:rPr>
          <w:color w:val="202020"/>
          <w:spacing w:val="-26"/>
          <w:sz w:val="24"/>
          <w:szCs w:val="24"/>
          <w:lang w:val="bg-BG"/>
        </w:rPr>
        <w:t xml:space="preserve"> </w:t>
      </w:r>
      <w:r w:rsidR="005B0090" w:rsidRPr="008C5CE1">
        <w:rPr>
          <w:color w:val="202020"/>
          <w:sz w:val="24"/>
          <w:szCs w:val="24"/>
          <w:lang w:val="bg-BG"/>
        </w:rPr>
        <w:t>Twitter,</w:t>
      </w:r>
      <w:r w:rsidR="005B0090">
        <w:t xml:space="preserve"> </w:t>
      </w:r>
      <w:r w:rsidR="005B0090" w:rsidRPr="008C5CE1">
        <w:rPr>
          <w:color w:val="202020"/>
          <w:sz w:val="24"/>
          <w:szCs w:val="24"/>
          <w:lang w:val="bg-BG"/>
        </w:rPr>
        <w:t>Google+ и</w:t>
      </w:r>
      <w:r w:rsidR="005B0090" w:rsidRPr="008C5CE1">
        <w:rPr>
          <w:color w:val="202020"/>
          <w:spacing w:val="-5"/>
          <w:sz w:val="24"/>
          <w:szCs w:val="24"/>
          <w:lang w:val="bg-BG"/>
        </w:rPr>
        <w:t xml:space="preserve"> </w:t>
      </w:r>
      <w:r w:rsidR="005B0090" w:rsidRPr="008C5CE1">
        <w:rPr>
          <w:color w:val="202020"/>
          <w:sz w:val="24"/>
          <w:szCs w:val="24"/>
          <w:lang w:val="bg-BG"/>
        </w:rPr>
        <w:t>Linkedin</w:t>
      </w:r>
    </w:p>
    <w:p w:rsidR="005B0090" w:rsidRPr="008C5CE1" w:rsidRDefault="005B0090" w:rsidP="00B5749D">
      <w:pPr>
        <w:spacing w:before="10"/>
        <w:rPr>
          <w:sz w:val="27"/>
          <w:szCs w:val="27"/>
          <w:lang w:val="bg-BG"/>
        </w:rPr>
      </w:pPr>
    </w:p>
    <w:p w:rsidR="005B0090" w:rsidRPr="008C5CE1" w:rsidRDefault="005B0090" w:rsidP="00B5749D">
      <w:pPr>
        <w:numPr>
          <w:ilvl w:val="1"/>
          <w:numId w:val="1"/>
        </w:numPr>
        <w:tabs>
          <w:tab w:val="left" w:pos="411"/>
        </w:tabs>
        <w:spacing w:line="266" w:lineRule="exact"/>
        <w:ind w:right="184" w:firstLine="0"/>
        <w:rPr>
          <w:sz w:val="24"/>
          <w:szCs w:val="24"/>
          <w:lang w:val="bg-BG"/>
        </w:rPr>
      </w:pPr>
      <w:r w:rsidRPr="008C5CE1">
        <w:rPr>
          <w:color w:val="202020"/>
          <w:sz w:val="24"/>
          <w:szCs w:val="24"/>
          <w:lang w:val="bg-BG"/>
        </w:rPr>
        <w:t>След като създадете акаунт и/или влезете с потребителския си акаунт, трябва</w:t>
      </w:r>
      <w:r w:rsidRPr="008C5CE1">
        <w:rPr>
          <w:color w:val="202020"/>
          <w:spacing w:val="23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да</w:t>
      </w:r>
      <w:r w:rsidRPr="008C5CE1">
        <w:rPr>
          <w:color w:val="202020"/>
          <w:w w:val="99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изпълните следните</w:t>
      </w:r>
      <w:r w:rsidRPr="008C5CE1">
        <w:rPr>
          <w:color w:val="202020"/>
          <w:spacing w:val="-7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стъпки</w:t>
      </w:r>
    </w:p>
    <w:p w:rsidR="005B0090" w:rsidRPr="008C5CE1" w:rsidRDefault="005B0090" w:rsidP="00B5749D">
      <w:pPr>
        <w:spacing w:before="9"/>
        <w:rPr>
          <w:sz w:val="24"/>
          <w:szCs w:val="24"/>
          <w:lang w:val="bg-BG"/>
        </w:rPr>
      </w:pPr>
    </w:p>
    <w:p w:rsidR="005B0090" w:rsidRPr="008C5CE1" w:rsidRDefault="005B0090" w:rsidP="00B5749D">
      <w:pPr>
        <w:numPr>
          <w:ilvl w:val="2"/>
          <w:numId w:val="1"/>
        </w:numPr>
        <w:tabs>
          <w:tab w:val="left" w:pos="821"/>
        </w:tabs>
        <w:spacing w:line="292" w:lineRule="exact"/>
        <w:ind w:right="1448"/>
        <w:rPr>
          <w:sz w:val="24"/>
          <w:szCs w:val="24"/>
          <w:lang w:val="bg-BG"/>
        </w:rPr>
      </w:pPr>
      <w:r w:rsidRPr="008C5CE1">
        <w:rPr>
          <w:color w:val="202020"/>
          <w:sz w:val="24"/>
          <w:szCs w:val="24"/>
          <w:lang w:val="bg-BG"/>
        </w:rPr>
        <w:t>Да отидете до раздел „Регистрация на</w:t>
      </w:r>
      <w:r w:rsidRPr="008C5CE1">
        <w:rPr>
          <w:color w:val="202020"/>
          <w:spacing w:val="-16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продукт“</w:t>
      </w:r>
    </w:p>
    <w:p w:rsidR="005B0090" w:rsidRPr="008C5CE1" w:rsidRDefault="005B0090" w:rsidP="00B5749D">
      <w:pPr>
        <w:numPr>
          <w:ilvl w:val="2"/>
          <w:numId w:val="1"/>
        </w:numPr>
        <w:tabs>
          <w:tab w:val="left" w:pos="821"/>
        </w:tabs>
        <w:spacing w:line="292" w:lineRule="exact"/>
        <w:ind w:right="1448"/>
        <w:rPr>
          <w:sz w:val="24"/>
          <w:szCs w:val="24"/>
          <w:lang w:val="bg-BG"/>
        </w:rPr>
      </w:pPr>
      <w:r w:rsidRPr="008C5CE1">
        <w:rPr>
          <w:color w:val="202020"/>
          <w:sz w:val="24"/>
          <w:szCs w:val="24"/>
          <w:lang w:val="bg-BG"/>
        </w:rPr>
        <w:t>Да попълните кода на закупения в рамките на кампанията</w:t>
      </w:r>
      <w:r w:rsidRPr="008C5CE1">
        <w:rPr>
          <w:color w:val="202020"/>
          <w:spacing w:val="-21"/>
          <w:sz w:val="24"/>
          <w:szCs w:val="24"/>
          <w:lang w:val="bg-BG"/>
        </w:rPr>
        <w:t xml:space="preserve"> </w:t>
      </w:r>
      <w:r w:rsidRPr="008C5CE1">
        <w:rPr>
          <w:color w:val="202020"/>
          <w:sz w:val="24"/>
          <w:szCs w:val="24"/>
          <w:lang w:val="bg-BG"/>
        </w:rPr>
        <w:t>продукт</w:t>
      </w:r>
    </w:p>
    <w:p w:rsidR="005B0090" w:rsidRPr="001F1295" w:rsidRDefault="005B0090" w:rsidP="00B5749D">
      <w:pPr>
        <w:numPr>
          <w:ilvl w:val="2"/>
          <w:numId w:val="1"/>
        </w:numPr>
        <w:tabs>
          <w:tab w:val="left" w:pos="821"/>
        </w:tabs>
        <w:spacing w:before="4"/>
        <w:ind w:right="1448"/>
        <w:rPr>
          <w:sz w:val="24"/>
          <w:szCs w:val="24"/>
          <w:lang w:val="bg-BG"/>
        </w:rPr>
      </w:pPr>
      <w:r w:rsidRPr="001F1295">
        <w:rPr>
          <w:sz w:val="24"/>
          <w:szCs w:val="24"/>
          <w:lang w:val="bg-BG"/>
        </w:rPr>
        <w:t>Да попълните датата на</w:t>
      </w:r>
      <w:r w:rsidRPr="001F1295">
        <w:rPr>
          <w:spacing w:val="-11"/>
          <w:sz w:val="24"/>
          <w:szCs w:val="24"/>
          <w:lang w:val="bg-BG"/>
        </w:rPr>
        <w:t xml:space="preserve"> </w:t>
      </w:r>
      <w:r w:rsidRPr="001F1295">
        <w:rPr>
          <w:sz w:val="24"/>
          <w:szCs w:val="24"/>
          <w:lang w:val="bg-BG"/>
        </w:rPr>
        <w:t>закупуване</w:t>
      </w:r>
    </w:p>
    <w:p w:rsidR="005B0090" w:rsidRPr="001F1295" w:rsidRDefault="005B0090" w:rsidP="00B5749D">
      <w:pPr>
        <w:numPr>
          <w:ilvl w:val="2"/>
          <w:numId w:val="1"/>
        </w:numPr>
        <w:tabs>
          <w:tab w:val="left" w:pos="821"/>
        </w:tabs>
        <w:spacing w:before="48" w:line="274" w:lineRule="exact"/>
        <w:ind w:right="121"/>
        <w:jc w:val="both"/>
        <w:rPr>
          <w:sz w:val="24"/>
          <w:szCs w:val="24"/>
          <w:lang w:val="bg-BG"/>
        </w:rPr>
      </w:pPr>
      <w:r w:rsidRPr="001F1295">
        <w:rPr>
          <w:sz w:val="24"/>
          <w:szCs w:val="24"/>
          <w:lang w:val="bg-BG"/>
        </w:rPr>
        <w:t>Да прикачите документ, доказващ покупката (сканирано копие или снимка</w:t>
      </w:r>
      <w:r w:rsidRPr="001F1295">
        <w:rPr>
          <w:spacing w:val="43"/>
          <w:sz w:val="24"/>
          <w:szCs w:val="24"/>
          <w:lang w:val="bg-BG"/>
        </w:rPr>
        <w:t xml:space="preserve"> </w:t>
      </w:r>
      <w:r w:rsidRPr="001F1295">
        <w:rPr>
          <w:sz w:val="24"/>
          <w:szCs w:val="24"/>
          <w:lang w:val="bg-BG"/>
        </w:rPr>
        <w:t>на</w:t>
      </w:r>
      <w:r w:rsidRPr="001F1295">
        <w:rPr>
          <w:w w:val="99"/>
          <w:sz w:val="24"/>
          <w:szCs w:val="24"/>
          <w:lang w:val="bg-BG"/>
        </w:rPr>
        <w:t xml:space="preserve"> </w:t>
      </w:r>
      <w:r w:rsidRPr="001F1295">
        <w:rPr>
          <w:sz w:val="24"/>
          <w:szCs w:val="24"/>
          <w:lang w:val="bg-BG"/>
        </w:rPr>
        <w:t>касовата бележка/фактура) (тази стъпка е задължителна, за да проверите</w:t>
      </w:r>
      <w:r w:rsidRPr="001F1295">
        <w:rPr>
          <w:spacing w:val="2"/>
          <w:sz w:val="24"/>
          <w:szCs w:val="24"/>
          <w:lang w:val="bg-BG"/>
        </w:rPr>
        <w:t xml:space="preserve"> </w:t>
      </w:r>
      <w:r w:rsidRPr="001F1295">
        <w:rPr>
          <w:sz w:val="24"/>
          <w:szCs w:val="24"/>
          <w:lang w:val="bg-BG"/>
        </w:rPr>
        <w:t>дали регистрацията е правилна и да се възползвате от удължената</w:t>
      </w:r>
      <w:r w:rsidRPr="001F1295">
        <w:rPr>
          <w:spacing w:val="-26"/>
          <w:sz w:val="24"/>
          <w:szCs w:val="24"/>
          <w:lang w:val="bg-BG"/>
        </w:rPr>
        <w:t xml:space="preserve"> </w:t>
      </w:r>
      <w:r w:rsidRPr="001F1295">
        <w:rPr>
          <w:sz w:val="24"/>
          <w:szCs w:val="24"/>
          <w:lang w:val="bg-BG"/>
        </w:rPr>
        <w:t>гаранция)</w:t>
      </w:r>
    </w:p>
    <w:p w:rsidR="005B0090" w:rsidRPr="001F1295" w:rsidRDefault="005B0090" w:rsidP="00B5749D">
      <w:pPr>
        <w:numPr>
          <w:ilvl w:val="2"/>
          <w:numId w:val="1"/>
        </w:numPr>
        <w:tabs>
          <w:tab w:val="left" w:pos="821"/>
        </w:tabs>
        <w:spacing w:before="4"/>
        <w:ind w:right="1448"/>
        <w:rPr>
          <w:sz w:val="24"/>
          <w:szCs w:val="24"/>
          <w:lang w:val="bg-BG"/>
        </w:rPr>
      </w:pPr>
      <w:r w:rsidRPr="001F1295">
        <w:rPr>
          <w:sz w:val="24"/>
          <w:szCs w:val="24"/>
          <w:lang w:val="bg-BG"/>
        </w:rPr>
        <w:t>Да завършите регистрацията, като щракнете върху</w:t>
      </w:r>
      <w:r w:rsidRPr="001F1295">
        <w:rPr>
          <w:spacing w:val="-19"/>
          <w:sz w:val="24"/>
          <w:szCs w:val="24"/>
          <w:lang w:val="bg-BG"/>
        </w:rPr>
        <w:t xml:space="preserve"> </w:t>
      </w:r>
      <w:r w:rsidRPr="001F1295">
        <w:rPr>
          <w:sz w:val="24"/>
          <w:szCs w:val="24"/>
          <w:lang w:val="bg-BG"/>
        </w:rPr>
        <w:t>„Регистрация“</w:t>
      </w:r>
    </w:p>
    <w:p w:rsidR="005B0090" w:rsidRPr="001F1295" w:rsidRDefault="005B0090" w:rsidP="00B5749D">
      <w:pPr>
        <w:spacing w:before="6"/>
        <w:rPr>
          <w:sz w:val="28"/>
          <w:szCs w:val="28"/>
          <w:lang w:val="bg-BG"/>
        </w:rPr>
      </w:pPr>
    </w:p>
    <w:p w:rsidR="005B0090" w:rsidRPr="001F1295" w:rsidRDefault="005B0090" w:rsidP="000A006F">
      <w:pPr>
        <w:numPr>
          <w:ilvl w:val="0"/>
          <w:numId w:val="2"/>
        </w:numPr>
        <w:tabs>
          <w:tab w:val="left" w:pos="317"/>
        </w:tabs>
        <w:spacing w:before="35" w:line="230" w:lineRule="auto"/>
        <w:ind w:left="0" w:right="1448" w:firstLine="0"/>
        <w:jc w:val="both"/>
        <w:rPr>
          <w:sz w:val="24"/>
          <w:szCs w:val="24"/>
          <w:lang w:val="bg-BG"/>
        </w:rPr>
      </w:pPr>
      <w:r w:rsidRPr="001F1295">
        <w:rPr>
          <w:sz w:val="24"/>
          <w:szCs w:val="24"/>
          <w:lang w:val="bg-BG"/>
        </w:rPr>
        <w:t>Допълнителната гаранция от три (3) години има същите условия като</w:t>
      </w:r>
      <w:r w:rsidRPr="001F1295">
        <w:rPr>
          <w:w w:val="99"/>
          <w:sz w:val="24"/>
          <w:szCs w:val="24"/>
          <w:lang w:val="bg-BG"/>
        </w:rPr>
        <w:t xml:space="preserve"> </w:t>
      </w:r>
      <w:r w:rsidRPr="001F1295">
        <w:rPr>
          <w:sz w:val="24"/>
          <w:szCs w:val="24"/>
          <w:lang w:val="bg-BG"/>
        </w:rPr>
        <w:t>стандартната</w:t>
      </w:r>
      <w:r w:rsidRPr="001F1295">
        <w:rPr>
          <w:spacing w:val="13"/>
          <w:sz w:val="24"/>
          <w:szCs w:val="24"/>
          <w:lang w:val="bg-BG"/>
        </w:rPr>
        <w:t xml:space="preserve"> </w:t>
      </w:r>
      <w:r w:rsidRPr="001F1295">
        <w:rPr>
          <w:sz w:val="24"/>
          <w:szCs w:val="24"/>
          <w:lang w:val="bg-BG"/>
        </w:rPr>
        <w:t>гаранция,</w:t>
      </w:r>
      <w:r w:rsidRPr="001F1295">
        <w:rPr>
          <w:spacing w:val="15"/>
          <w:sz w:val="24"/>
          <w:szCs w:val="24"/>
          <w:lang w:val="bg-BG"/>
        </w:rPr>
        <w:t xml:space="preserve"> </w:t>
      </w:r>
      <w:r w:rsidRPr="001F1295">
        <w:rPr>
          <w:sz w:val="24"/>
          <w:szCs w:val="24"/>
          <w:lang w:val="bg-BG"/>
        </w:rPr>
        <w:t>която</w:t>
      </w:r>
      <w:r w:rsidRPr="001F1295">
        <w:rPr>
          <w:spacing w:val="16"/>
          <w:sz w:val="24"/>
          <w:szCs w:val="24"/>
          <w:lang w:val="bg-BG"/>
        </w:rPr>
        <w:t xml:space="preserve"> </w:t>
      </w:r>
      <w:r w:rsidRPr="001F1295">
        <w:rPr>
          <w:sz w:val="24"/>
          <w:szCs w:val="24"/>
          <w:lang w:val="bg-BG"/>
        </w:rPr>
        <w:t>сте</w:t>
      </w:r>
      <w:r w:rsidRPr="001F1295">
        <w:rPr>
          <w:spacing w:val="14"/>
          <w:sz w:val="24"/>
          <w:szCs w:val="24"/>
          <w:lang w:val="bg-BG"/>
        </w:rPr>
        <w:t xml:space="preserve"> </w:t>
      </w:r>
      <w:r w:rsidRPr="001F1295">
        <w:rPr>
          <w:sz w:val="24"/>
          <w:szCs w:val="24"/>
          <w:lang w:val="bg-BG"/>
        </w:rPr>
        <w:t>получили</w:t>
      </w:r>
      <w:r w:rsidRPr="001F1295">
        <w:rPr>
          <w:spacing w:val="15"/>
          <w:sz w:val="24"/>
          <w:szCs w:val="24"/>
          <w:lang w:val="bg-BG"/>
        </w:rPr>
        <w:t xml:space="preserve"> </w:t>
      </w:r>
      <w:r w:rsidRPr="001F1295">
        <w:rPr>
          <w:sz w:val="24"/>
          <w:szCs w:val="24"/>
          <w:lang w:val="bg-BG"/>
        </w:rPr>
        <w:t>към</w:t>
      </w:r>
      <w:r w:rsidRPr="001F1295">
        <w:rPr>
          <w:spacing w:val="16"/>
          <w:sz w:val="24"/>
          <w:szCs w:val="24"/>
          <w:lang w:val="bg-BG"/>
        </w:rPr>
        <w:t xml:space="preserve"> </w:t>
      </w:r>
      <w:r w:rsidRPr="001F1295">
        <w:rPr>
          <w:sz w:val="24"/>
          <w:szCs w:val="24"/>
          <w:lang w:val="bg-BG"/>
        </w:rPr>
        <w:t>момента</w:t>
      </w:r>
      <w:r w:rsidRPr="001F1295">
        <w:rPr>
          <w:spacing w:val="14"/>
          <w:sz w:val="24"/>
          <w:szCs w:val="24"/>
          <w:lang w:val="bg-BG"/>
        </w:rPr>
        <w:t xml:space="preserve"> </w:t>
      </w:r>
      <w:r w:rsidRPr="001F1295">
        <w:rPr>
          <w:sz w:val="24"/>
          <w:szCs w:val="24"/>
          <w:lang w:val="bg-BG"/>
        </w:rPr>
        <w:t>на</w:t>
      </w:r>
      <w:r w:rsidRPr="001F1295">
        <w:rPr>
          <w:spacing w:val="15"/>
          <w:sz w:val="24"/>
          <w:szCs w:val="24"/>
          <w:lang w:val="bg-BG"/>
        </w:rPr>
        <w:t xml:space="preserve"> </w:t>
      </w:r>
      <w:r w:rsidRPr="001F1295">
        <w:rPr>
          <w:sz w:val="24"/>
          <w:szCs w:val="24"/>
          <w:lang w:val="bg-BG"/>
        </w:rPr>
        <w:t>закупуване</w:t>
      </w:r>
      <w:r w:rsidRPr="001F1295">
        <w:rPr>
          <w:spacing w:val="16"/>
          <w:sz w:val="24"/>
          <w:szCs w:val="24"/>
          <w:lang w:val="bg-BG"/>
        </w:rPr>
        <w:t xml:space="preserve"> </w:t>
      </w:r>
      <w:r w:rsidRPr="001F1295">
        <w:rPr>
          <w:sz w:val="24"/>
          <w:szCs w:val="24"/>
          <w:lang w:val="bg-BG"/>
        </w:rPr>
        <w:t>на</w:t>
      </w:r>
      <w:r w:rsidRPr="001F1295">
        <w:rPr>
          <w:spacing w:val="15"/>
          <w:sz w:val="24"/>
          <w:szCs w:val="24"/>
          <w:lang w:val="bg-BG"/>
        </w:rPr>
        <w:t xml:space="preserve"> </w:t>
      </w:r>
      <w:r w:rsidRPr="001F1295">
        <w:rPr>
          <w:sz w:val="24"/>
          <w:szCs w:val="24"/>
          <w:lang w:val="bg-BG"/>
        </w:rPr>
        <w:t>продукта.</w:t>
      </w:r>
      <w:r w:rsidRPr="001F1295">
        <w:rPr>
          <w:spacing w:val="12"/>
          <w:sz w:val="24"/>
          <w:szCs w:val="24"/>
          <w:lang w:val="bg-BG"/>
        </w:rPr>
        <w:t xml:space="preserve"> </w:t>
      </w:r>
      <w:r w:rsidRPr="001F1295">
        <w:rPr>
          <w:sz w:val="24"/>
          <w:szCs w:val="24"/>
          <w:lang w:val="bg-BG"/>
        </w:rPr>
        <w:t>Тя</w:t>
      </w:r>
      <w:r w:rsidRPr="001F1295">
        <w:rPr>
          <w:spacing w:val="12"/>
          <w:sz w:val="24"/>
          <w:szCs w:val="24"/>
          <w:lang w:val="bg-BG"/>
        </w:rPr>
        <w:t xml:space="preserve"> </w:t>
      </w:r>
      <w:r w:rsidRPr="001F1295">
        <w:rPr>
          <w:sz w:val="24"/>
          <w:szCs w:val="24"/>
          <w:lang w:val="bg-BG"/>
        </w:rPr>
        <w:t>е валидна само при условие, че информацията, предоставена по време на регистрацията,</w:t>
      </w:r>
      <w:r w:rsidRPr="001F1295">
        <w:rPr>
          <w:spacing w:val="37"/>
          <w:sz w:val="24"/>
          <w:szCs w:val="24"/>
          <w:lang w:val="bg-BG"/>
        </w:rPr>
        <w:t xml:space="preserve"> </w:t>
      </w:r>
      <w:r w:rsidRPr="001F1295">
        <w:rPr>
          <w:sz w:val="24"/>
          <w:szCs w:val="24"/>
          <w:lang w:val="bg-BG"/>
        </w:rPr>
        <w:t>е вярна</w:t>
      </w:r>
      <w:r w:rsidRPr="001F1295">
        <w:rPr>
          <w:spacing w:val="18"/>
          <w:sz w:val="24"/>
          <w:szCs w:val="24"/>
          <w:lang w:val="bg-BG"/>
        </w:rPr>
        <w:t xml:space="preserve"> </w:t>
      </w:r>
      <w:r w:rsidRPr="001F1295">
        <w:rPr>
          <w:sz w:val="24"/>
          <w:szCs w:val="24"/>
          <w:lang w:val="bg-BG"/>
        </w:rPr>
        <w:t>и</w:t>
      </w:r>
      <w:r w:rsidRPr="001F1295">
        <w:rPr>
          <w:spacing w:val="17"/>
          <w:sz w:val="24"/>
          <w:szCs w:val="24"/>
          <w:lang w:val="bg-BG"/>
        </w:rPr>
        <w:t xml:space="preserve"> </w:t>
      </w:r>
      <w:r w:rsidRPr="001F1295">
        <w:rPr>
          <w:sz w:val="24"/>
          <w:szCs w:val="24"/>
          <w:lang w:val="bg-BG"/>
        </w:rPr>
        <w:t>точна</w:t>
      </w:r>
      <w:r w:rsidRPr="001F1295">
        <w:rPr>
          <w:spacing w:val="18"/>
          <w:sz w:val="24"/>
          <w:szCs w:val="24"/>
          <w:lang w:val="bg-BG"/>
        </w:rPr>
        <w:t xml:space="preserve"> </w:t>
      </w:r>
      <w:r w:rsidRPr="001F1295">
        <w:rPr>
          <w:sz w:val="24"/>
          <w:szCs w:val="24"/>
          <w:lang w:val="bg-BG"/>
        </w:rPr>
        <w:t>и</w:t>
      </w:r>
      <w:r w:rsidRPr="001F1295">
        <w:rPr>
          <w:spacing w:val="15"/>
          <w:sz w:val="24"/>
          <w:szCs w:val="24"/>
          <w:lang w:val="bg-BG"/>
        </w:rPr>
        <w:t xml:space="preserve"> </w:t>
      </w:r>
      <w:r w:rsidRPr="001F1295">
        <w:rPr>
          <w:sz w:val="24"/>
          <w:szCs w:val="24"/>
          <w:lang w:val="bg-BG"/>
        </w:rPr>
        <w:t>е</w:t>
      </w:r>
      <w:r w:rsidRPr="001F1295">
        <w:rPr>
          <w:spacing w:val="16"/>
          <w:sz w:val="24"/>
          <w:szCs w:val="24"/>
          <w:lang w:val="bg-BG"/>
        </w:rPr>
        <w:t xml:space="preserve"> </w:t>
      </w:r>
      <w:r w:rsidRPr="001F1295">
        <w:rPr>
          <w:sz w:val="24"/>
          <w:szCs w:val="24"/>
          <w:lang w:val="bg-BG"/>
        </w:rPr>
        <w:t>попълнена</w:t>
      </w:r>
      <w:r w:rsidRPr="001F1295">
        <w:rPr>
          <w:spacing w:val="18"/>
          <w:sz w:val="24"/>
          <w:szCs w:val="24"/>
          <w:lang w:val="bg-BG"/>
        </w:rPr>
        <w:t xml:space="preserve"> </w:t>
      </w:r>
      <w:r w:rsidRPr="001F1295">
        <w:rPr>
          <w:sz w:val="24"/>
          <w:szCs w:val="24"/>
          <w:lang w:val="bg-BG"/>
        </w:rPr>
        <w:t>и</w:t>
      </w:r>
      <w:r w:rsidRPr="001F1295">
        <w:rPr>
          <w:spacing w:val="17"/>
          <w:sz w:val="24"/>
          <w:szCs w:val="24"/>
          <w:lang w:val="bg-BG"/>
        </w:rPr>
        <w:t xml:space="preserve"> </w:t>
      </w:r>
      <w:r w:rsidRPr="001F1295">
        <w:rPr>
          <w:sz w:val="24"/>
          <w:szCs w:val="24"/>
          <w:lang w:val="bg-BG"/>
        </w:rPr>
        <w:t>получена</w:t>
      </w:r>
      <w:r w:rsidRPr="001F1295">
        <w:rPr>
          <w:spacing w:val="18"/>
          <w:sz w:val="24"/>
          <w:szCs w:val="24"/>
          <w:lang w:val="bg-BG"/>
        </w:rPr>
        <w:t xml:space="preserve"> </w:t>
      </w:r>
      <w:r w:rsidRPr="001F1295">
        <w:rPr>
          <w:sz w:val="24"/>
          <w:szCs w:val="24"/>
          <w:lang w:val="bg-BG"/>
        </w:rPr>
        <w:t>от</w:t>
      </w:r>
      <w:r w:rsidRPr="001F1295">
        <w:rPr>
          <w:spacing w:val="16"/>
          <w:sz w:val="24"/>
          <w:szCs w:val="24"/>
          <w:lang w:val="bg-BG"/>
        </w:rPr>
        <w:t xml:space="preserve"> </w:t>
      </w:r>
      <w:r w:rsidRPr="001F1295">
        <w:rPr>
          <w:sz w:val="24"/>
          <w:szCs w:val="24"/>
          <w:lang w:val="bg-BG"/>
        </w:rPr>
        <w:t>Philips</w:t>
      </w:r>
      <w:r w:rsidRPr="001F1295">
        <w:rPr>
          <w:spacing w:val="15"/>
          <w:sz w:val="24"/>
          <w:szCs w:val="24"/>
          <w:lang w:val="bg-BG"/>
        </w:rPr>
        <w:t xml:space="preserve"> </w:t>
      </w:r>
      <w:r w:rsidRPr="001F1295">
        <w:rPr>
          <w:sz w:val="24"/>
          <w:szCs w:val="24"/>
          <w:lang w:val="bg-BG"/>
        </w:rPr>
        <w:t>съобразно условията</w:t>
      </w:r>
      <w:r w:rsidRPr="001F1295">
        <w:rPr>
          <w:spacing w:val="16"/>
          <w:sz w:val="24"/>
          <w:szCs w:val="24"/>
          <w:lang w:val="bg-BG"/>
        </w:rPr>
        <w:t xml:space="preserve"> и сроковете </w:t>
      </w:r>
      <w:r w:rsidRPr="001F1295">
        <w:rPr>
          <w:sz w:val="24"/>
          <w:szCs w:val="24"/>
          <w:lang w:val="bg-BG"/>
        </w:rPr>
        <w:t>на</w:t>
      </w:r>
      <w:r w:rsidRPr="001F1295">
        <w:rPr>
          <w:spacing w:val="18"/>
          <w:sz w:val="24"/>
          <w:szCs w:val="24"/>
          <w:lang w:val="bg-BG"/>
        </w:rPr>
        <w:t xml:space="preserve"> </w:t>
      </w:r>
      <w:r w:rsidRPr="001F1295">
        <w:rPr>
          <w:sz w:val="24"/>
          <w:szCs w:val="24"/>
          <w:lang w:val="bg-BG"/>
        </w:rPr>
        <w:t>кампанията,</w:t>
      </w:r>
      <w:r w:rsidRPr="001F1295">
        <w:rPr>
          <w:spacing w:val="17"/>
          <w:sz w:val="24"/>
          <w:szCs w:val="24"/>
          <w:lang w:val="bg-BG"/>
        </w:rPr>
        <w:t xml:space="preserve"> </w:t>
      </w:r>
      <w:r w:rsidRPr="001F1295">
        <w:rPr>
          <w:sz w:val="24"/>
          <w:szCs w:val="24"/>
          <w:lang w:val="bg-BG"/>
        </w:rPr>
        <w:t>описани</w:t>
      </w:r>
      <w:r w:rsidRPr="001F1295">
        <w:rPr>
          <w:spacing w:val="18"/>
          <w:sz w:val="24"/>
          <w:szCs w:val="24"/>
          <w:lang w:val="bg-BG"/>
        </w:rPr>
        <w:t xml:space="preserve"> </w:t>
      </w:r>
      <w:r w:rsidRPr="001F1295">
        <w:rPr>
          <w:spacing w:val="2"/>
          <w:sz w:val="24"/>
          <w:szCs w:val="24"/>
          <w:lang w:val="bg-BG"/>
        </w:rPr>
        <w:t>по-</w:t>
      </w:r>
      <w:r w:rsidRPr="001F1295">
        <w:rPr>
          <w:sz w:val="24"/>
          <w:szCs w:val="24"/>
          <w:lang w:val="bg-BG"/>
        </w:rPr>
        <w:t xml:space="preserve"> горе.</w:t>
      </w:r>
    </w:p>
    <w:sectPr w:rsidR="005B0090" w:rsidRPr="001F1295" w:rsidSect="008C1B97">
      <w:pgSz w:w="12240" w:h="15840"/>
      <w:pgMar w:top="1417" w:right="1440" w:bottom="1417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411A"/>
    <w:multiLevelType w:val="hybridMultilevel"/>
    <w:tmpl w:val="A74807EA"/>
    <w:lvl w:ilvl="0" w:tplc="15CECBD6">
      <w:start w:val="1"/>
      <w:numFmt w:val="decimal"/>
      <w:lvlText w:val="%1."/>
      <w:lvlJc w:val="left"/>
      <w:pPr>
        <w:ind w:left="100" w:hanging="238"/>
      </w:pPr>
      <w:rPr>
        <w:rFonts w:ascii="Calibri" w:eastAsia="Times New Roman" w:hAnsi="Calibri" w:hint="default"/>
        <w:color w:val="202020"/>
        <w:w w:val="99"/>
        <w:sz w:val="24"/>
        <w:szCs w:val="24"/>
      </w:rPr>
    </w:lvl>
    <w:lvl w:ilvl="1" w:tplc="79960A9C">
      <w:start w:val="1"/>
      <w:numFmt w:val="lowerLetter"/>
      <w:lvlText w:val="%2."/>
      <w:lvlJc w:val="left"/>
      <w:pPr>
        <w:ind w:left="100" w:hanging="231"/>
      </w:pPr>
      <w:rPr>
        <w:rFonts w:ascii="Calibri" w:eastAsia="Times New Roman" w:hAnsi="Calibri" w:hint="default"/>
        <w:color w:val="202020"/>
        <w:spacing w:val="-4"/>
        <w:w w:val="99"/>
        <w:sz w:val="24"/>
        <w:szCs w:val="24"/>
      </w:rPr>
    </w:lvl>
    <w:lvl w:ilvl="2" w:tplc="60D65544">
      <w:start w:val="1"/>
      <w:numFmt w:val="decimal"/>
      <w:lvlText w:val="%3."/>
      <w:lvlJc w:val="left"/>
      <w:pPr>
        <w:ind w:left="820" w:hanging="360"/>
      </w:pPr>
      <w:rPr>
        <w:rFonts w:ascii="Calibri" w:eastAsia="Times New Roman" w:hAnsi="Calibri" w:hint="default"/>
        <w:color w:val="202020"/>
        <w:spacing w:val="-3"/>
        <w:w w:val="99"/>
        <w:sz w:val="24"/>
        <w:szCs w:val="24"/>
      </w:rPr>
    </w:lvl>
    <w:lvl w:ilvl="3" w:tplc="AC746D60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7D8CC2CA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56A8D11A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7A00F748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47DC2408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92B0EE5A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1" w15:restartNumberingAfterBreak="0">
    <w:nsid w:val="47C34BF4"/>
    <w:multiLevelType w:val="hybridMultilevel"/>
    <w:tmpl w:val="3CCAA3E6"/>
    <w:lvl w:ilvl="0" w:tplc="288ABBCC">
      <w:start w:val="1"/>
      <w:numFmt w:val="bullet"/>
      <w:lvlText w:val="-"/>
      <w:lvlJc w:val="left"/>
      <w:pPr>
        <w:ind w:left="100" w:hanging="171"/>
      </w:pPr>
      <w:rPr>
        <w:rFonts w:ascii="Calibri" w:eastAsia="Times New Roman" w:hAnsi="Calibri" w:hint="default"/>
        <w:color w:val="202020"/>
        <w:spacing w:val="-15"/>
        <w:w w:val="99"/>
        <w:sz w:val="24"/>
        <w:szCs w:val="24"/>
      </w:rPr>
    </w:lvl>
    <w:lvl w:ilvl="1" w:tplc="05D2BD62">
      <w:start w:val="1"/>
      <w:numFmt w:val="bullet"/>
      <w:lvlText w:val="•"/>
      <w:lvlJc w:val="left"/>
      <w:pPr>
        <w:ind w:left="1048" w:hanging="171"/>
      </w:pPr>
      <w:rPr>
        <w:rFonts w:hint="default"/>
      </w:rPr>
    </w:lvl>
    <w:lvl w:ilvl="2" w:tplc="F8709A14">
      <w:start w:val="1"/>
      <w:numFmt w:val="bullet"/>
      <w:lvlText w:val="•"/>
      <w:lvlJc w:val="left"/>
      <w:pPr>
        <w:ind w:left="1996" w:hanging="171"/>
      </w:pPr>
      <w:rPr>
        <w:rFonts w:hint="default"/>
      </w:rPr>
    </w:lvl>
    <w:lvl w:ilvl="3" w:tplc="745C7C22">
      <w:start w:val="1"/>
      <w:numFmt w:val="bullet"/>
      <w:lvlText w:val="•"/>
      <w:lvlJc w:val="left"/>
      <w:pPr>
        <w:ind w:left="2944" w:hanging="171"/>
      </w:pPr>
      <w:rPr>
        <w:rFonts w:hint="default"/>
      </w:rPr>
    </w:lvl>
    <w:lvl w:ilvl="4" w:tplc="C896A6F4">
      <w:start w:val="1"/>
      <w:numFmt w:val="bullet"/>
      <w:lvlText w:val="•"/>
      <w:lvlJc w:val="left"/>
      <w:pPr>
        <w:ind w:left="3892" w:hanging="171"/>
      </w:pPr>
      <w:rPr>
        <w:rFonts w:hint="default"/>
      </w:rPr>
    </w:lvl>
    <w:lvl w:ilvl="5" w:tplc="4DD41838">
      <w:start w:val="1"/>
      <w:numFmt w:val="bullet"/>
      <w:lvlText w:val="•"/>
      <w:lvlJc w:val="left"/>
      <w:pPr>
        <w:ind w:left="4840" w:hanging="171"/>
      </w:pPr>
      <w:rPr>
        <w:rFonts w:hint="default"/>
      </w:rPr>
    </w:lvl>
    <w:lvl w:ilvl="6" w:tplc="9B8CBAF4">
      <w:start w:val="1"/>
      <w:numFmt w:val="bullet"/>
      <w:lvlText w:val="•"/>
      <w:lvlJc w:val="left"/>
      <w:pPr>
        <w:ind w:left="5788" w:hanging="171"/>
      </w:pPr>
      <w:rPr>
        <w:rFonts w:hint="default"/>
      </w:rPr>
    </w:lvl>
    <w:lvl w:ilvl="7" w:tplc="9D98756C">
      <w:start w:val="1"/>
      <w:numFmt w:val="bullet"/>
      <w:lvlText w:val="•"/>
      <w:lvlJc w:val="left"/>
      <w:pPr>
        <w:ind w:left="6736" w:hanging="171"/>
      </w:pPr>
      <w:rPr>
        <w:rFonts w:hint="default"/>
      </w:rPr>
    </w:lvl>
    <w:lvl w:ilvl="8" w:tplc="5306895A">
      <w:start w:val="1"/>
      <w:numFmt w:val="bullet"/>
      <w:lvlText w:val="•"/>
      <w:lvlJc w:val="left"/>
      <w:pPr>
        <w:ind w:left="7684" w:hanging="171"/>
      </w:pPr>
      <w:rPr>
        <w:rFonts w:hint="default"/>
      </w:rPr>
    </w:lvl>
  </w:abstractNum>
  <w:abstractNum w:abstractNumId="2" w15:restartNumberingAfterBreak="0">
    <w:nsid w:val="5AA52432"/>
    <w:multiLevelType w:val="hybridMultilevel"/>
    <w:tmpl w:val="FD00A080"/>
    <w:lvl w:ilvl="0" w:tplc="A9C45EE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rnovska, Diyana">
    <w15:presenceInfo w15:providerId="AD" w15:userId="S-1-5-21-2052111302-790525478-839522115-103846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trackRevision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836"/>
    <w:rsid w:val="00086B31"/>
    <w:rsid w:val="00094814"/>
    <w:rsid w:val="000A006F"/>
    <w:rsid w:val="000A314D"/>
    <w:rsid w:val="00184C5E"/>
    <w:rsid w:val="001A68C7"/>
    <w:rsid w:val="001B41F4"/>
    <w:rsid w:val="001E7BD6"/>
    <w:rsid w:val="001F1295"/>
    <w:rsid w:val="001F44C4"/>
    <w:rsid w:val="002155B1"/>
    <w:rsid w:val="0023682A"/>
    <w:rsid w:val="00262F03"/>
    <w:rsid w:val="00320AD9"/>
    <w:rsid w:val="003B6B1A"/>
    <w:rsid w:val="004579F3"/>
    <w:rsid w:val="00585CCE"/>
    <w:rsid w:val="005B0090"/>
    <w:rsid w:val="00600C73"/>
    <w:rsid w:val="0062085E"/>
    <w:rsid w:val="00663F32"/>
    <w:rsid w:val="00693C71"/>
    <w:rsid w:val="00735836"/>
    <w:rsid w:val="00840FE8"/>
    <w:rsid w:val="00891F71"/>
    <w:rsid w:val="008C1B97"/>
    <w:rsid w:val="008C5CE1"/>
    <w:rsid w:val="00936298"/>
    <w:rsid w:val="00981F82"/>
    <w:rsid w:val="00A8671C"/>
    <w:rsid w:val="00AE15AA"/>
    <w:rsid w:val="00B47973"/>
    <w:rsid w:val="00B5749D"/>
    <w:rsid w:val="00B66BFF"/>
    <w:rsid w:val="00B95FF7"/>
    <w:rsid w:val="00BE3B32"/>
    <w:rsid w:val="00C07211"/>
    <w:rsid w:val="00C3218E"/>
    <w:rsid w:val="00CE0A65"/>
    <w:rsid w:val="00D217A6"/>
    <w:rsid w:val="00D4204F"/>
    <w:rsid w:val="00D425F7"/>
    <w:rsid w:val="00D72AF2"/>
    <w:rsid w:val="00DB4136"/>
    <w:rsid w:val="00DC6AAA"/>
    <w:rsid w:val="00E71E62"/>
    <w:rsid w:val="00F5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0380A6C"/>
  <w15:docId w15:val="{B215B71C-A730-41A1-A47F-FFA4F34E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CCE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585CCE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85CCE"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585CCE"/>
  </w:style>
  <w:style w:type="paragraph" w:customStyle="1" w:styleId="TableParagraph">
    <w:name w:val="Table Paragraph"/>
    <w:basedOn w:val="Normal"/>
    <w:uiPriority w:val="99"/>
    <w:rsid w:val="00585CCE"/>
  </w:style>
  <w:style w:type="character" w:styleId="Hyperlink">
    <w:name w:val="Hyperlink"/>
    <w:basedOn w:val="DefaultParagraphFont"/>
    <w:uiPriority w:val="99"/>
    <w:rsid w:val="00DC6A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C6AA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E1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ilips.bg/myphilips/login.html" TargetMode="External"/><Relationship Id="rId5" Type="http://schemas.openxmlformats.org/officeDocument/2006/relationships/hyperlink" Target="http://www.philips.com/welco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717</Words>
  <Characters>4087</Characters>
  <Application>Microsoft Office Word</Application>
  <DocSecurity>0</DocSecurity>
  <Lines>34</Lines>
  <Paragraphs>9</Paragraphs>
  <ScaleCrop>false</ScaleCrop>
  <Company>Philips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Cioatara, Cristina</dc:creator>
  <cp:keywords/>
  <dc:description/>
  <cp:lastModifiedBy>Kornovska, Diyana</cp:lastModifiedBy>
  <cp:revision>6</cp:revision>
  <dcterms:created xsi:type="dcterms:W3CDTF">2018-02-05T06:54:00Z</dcterms:created>
  <dcterms:modified xsi:type="dcterms:W3CDTF">2019-01-25T14:22:00Z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